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4" w:rsidRPr="00BB324A" w:rsidRDefault="00BB324A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  <w:t xml:space="preserve">      </w:t>
      </w:r>
      <w:r w:rsidR="005033C4" w:rsidRPr="00BB324A"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  <w:t>Краткосрочный  проект</w:t>
      </w:r>
    </w:p>
    <w:p w:rsidR="005033C4" w:rsidRPr="00BB324A" w:rsidRDefault="00BB324A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  <w:t xml:space="preserve">             </w:t>
      </w:r>
      <w:r w:rsidR="005033C4" w:rsidRPr="00BB324A">
        <w:rPr>
          <w:rFonts w:ascii="Times New Roman" w:eastAsia="Times New Roman" w:hAnsi="Times New Roman" w:cs="Times New Roman"/>
          <w:b/>
          <w:color w:val="FF0000"/>
          <w:sz w:val="56"/>
          <w:szCs w:val="24"/>
        </w:rPr>
        <w:t>«Я  и  мои  друзья»</w:t>
      </w:r>
    </w:p>
    <w:p w:rsidR="005033C4" w:rsidRPr="008D66F7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66F7">
        <w:rPr>
          <w:rFonts w:ascii="Times New Roman" w:eastAsia="Times New Roman" w:hAnsi="Times New Roman" w:cs="Times New Roman"/>
          <w:sz w:val="28"/>
          <w:szCs w:val="24"/>
        </w:rPr>
        <w:t xml:space="preserve"> Воспи</w:t>
      </w:r>
      <w:r w:rsidR="00BB324A" w:rsidRPr="008D66F7">
        <w:rPr>
          <w:rFonts w:ascii="Times New Roman" w:eastAsia="Times New Roman" w:hAnsi="Times New Roman" w:cs="Times New Roman"/>
          <w:sz w:val="28"/>
          <w:szCs w:val="24"/>
        </w:rPr>
        <w:t>татель: Серова Оксана Александровна</w:t>
      </w:r>
    </w:p>
    <w:p w:rsidR="005033C4" w:rsidRPr="008D66F7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h.gjdgxs"/>
      <w:bookmarkEnd w:id="0"/>
      <w:r w:rsidRPr="008D66F7">
        <w:rPr>
          <w:rFonts w:ascii="Times New Roman" w:eastAsia="Times New Roman" w:hAnsi="Times New Roman" w:cs="Times New Roman"/>
          <w:sz w:val="28"/>
          <w:szCs w:val="24"/>
        </w:rPr>
        <w:t>Вид  проекта:  творческо-информационный, краткосрочный.</w:t>
      </w:r>
    </w:p>
    <w:p w:rsidR="005033C4" w:rsidRPr="008D66F7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D66F7">
        <w:rPr>
          <w:rFonts w:ascii="Times New Roman" w:eastAsia="Times New Roman" w:hAnsi="Times New Roman" w:cs="Times New Roman"/>
          <w:sz w:val="28"/>
          <w:szCs w:val="24"/>
        </w:rPr>
        <w:t>У</w:t>
      </w:r>
      <w:r w:rsidR="00457BC5" w:rsidRPr="008D66F7">
        <w:rPr>
          <w:rFonts w:ascii="Times New Roman" w:eastAsia="Times New Roman" w:hAnsi="Times New Roman" w:cs="Times New Roman"/>
          <w:sz w:val="28"/>
          <w:szCs w:val="24"/>
        </w:rPr>
        <w:t xml:space="preserve">частники  проекта:  дети </w:t>
      </w:r>
      <w:r w:rsidRPr="008D66F7">
        <w:rPr>
          <w:rFonts w:ascii="Times New Roman" w:eastAsia="Times New Roman" w:hAnsi="Times New Roman" w:cs="Times New Roman"/>
          <w:sz w:val="28"/>
          <w:szCs w:val="24"/>
        </w:rPr>
        <w:t xml:space="preserve"> подготовительной  группы.</w:t>
      </w:r>
    </w:p>
    <w:p w:rsidR="005033C4" w:rsidRPr="005134F3" w:rsidRDefault="005134F3" w:rsidP="005134F3">
      <w:pPr>
        <w:pStyle w:val="a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="005033C4" w:rsidRPr="005134F3">
        <w:rPr>
          <w:rFonts w:eastAsia="Times New Roman"/>
          <w:b/>
          <w:sz w:val="28"/>
          <w:szCs w:val="28"/>
        </w:rPr>
        <w:t>Актуальность  проекта</w:t>
      </w:r>
      <w:r>
        <w:rPr>
          <w:rFonts w:eastAsia="Times New Roman"/>
          <w:b/>
          <w:sz w:val="28"/>
          <w:szCs w:val="28"/>
        </w:rPr>
        <w:t>:</w:t>
      </w:r>
      <w:r w:rsidR="005033C4" w:rsidRPr="005134F3">
        <w:rPr>
          <w:rFonts w:eastAsia="Times New Roman"/>
          <w:sz w:val="28"/>
          <w:szCs w:val="28"/>
        </w:rPr>
        <w:t xml:space="preserve"> Наблюдая за детьми во время общения, было замечено, что не все дети умеют сотрудничать. Некоторым тяжело договариваться, отстаивать свою точку зрения без обид, драк и скандалов. В совместной деятельности, возникают трудности, когда надо уступить, или, видя затруднения другого ребенка, просто подойти и предложить помощь. Детям еще трудно определить настроение другого человека, поэтому они не могут оказать поддержку тому ребенку, который в настоящий момент в ней нуждается.</w:t>
      </w:r>
    </w:p>
    <w:p w:rsidR="003B39BC" w:rsidRPr="005134F3" w:rsidRDefault="003B39BC" w:rsidP="005134F3">
      <w:pPr>
        <w:pStyle w:val="a6"/>
        <w:rPr>
          <w:rFonts w:ascii="Arial" w:eastAsia="Times New Roman" w:hAnsi="Arial" w:cs="Arial"/>
          <w:b/>
          <w:sz w:val="28"/>
          <w:szCs w:val="28"/>
        </w:rPr>
      </w:pPr>
      <w:r w:rsidRPr="005134F3">
        <w:rPr>
          <w:rFonts w:ascii="Arial" w:eastAsia="Times New Roman" w:hAnsi="Arial" w:cs="Arial"/>
          <w:b/>
          <w:sz w:val="28"/>
          <w:szCs w:val="28"/>
        </w:rPr>
        <w:t>Ожидаемый результат:</w:t>
      </w:r>
    </w:p>
    <w:p w:rsidR="003B39BC" w:rsidRPr="005134F3" w:rsidRDefault="003B39BC" w:rsidP="005134F3">
      <w:pPr>
        <w:pStyle w:val="a6"/>
        <w:rPr>
          <w:rFonts w:ascii="Arial" w:eastAsia="Times New Roman" w:hAnsi="Arial" w:cs="Arial"/>
          <w:sz w:val="28"/>
          <w:szCs w:val="28"/>
        </w:rPr>
      </w:pPr>
      <w:r w:rsidRPr="005134F3">
        <w:rPr>
          <w:rFonts w:ascii="Arial" w:eastAsia="Times New Roman" w:hAnsi="Arial" w:cs="Arial"/>
          <w:sz w:val="28"/>
          <w:szCs w:val="28"/>
        </w:rPr>
        <w:t xml:space="preserve">За время реализации проекта «Я и мои друзья» я планирую повысить уровень знаний детей о дружбе и взаимоотношениях между детьми. Сформировать ценностные представления о дружеских взаимоотношениях. Дети приобретут </w:t>
      </w:r>
    </w:p>
    <w:p w:rsidR="003B39BC" w:rsidRPr="005134F3" w:rsidRDefault="003B39BC" w:rsidP="005134F3">
      <w:pPr>
        <w:pStyle w:val="a6"/>
        <w:rPr>
          <w:rFonts w:ascii="Arial" w:eastAsia="Times New Roman" w:hAnsi="Arial" w:cs="Arial"/>
          <w:sz w:val="28"/>
          <w:szCs w:val="28"/>
        </w:rPr>
      </w:pPr>
      <w:r w:rsidRPr="005134F3">
        <w:rPr>
          <w:rFonts w:ascii="Arial" w:eastAsia="Times New Roman" w:hAnsi="Arial" w:cs="Arial"/>
          <w:sz w:val="28"/>
          <w:szCs w:val="28"/>
        </w:rPr>
        <w:t xml:space="preserve">навык взаимопомощи, уважения ко всему живому, умение выстраивать созидательные отношения, дружить. </w:t>
      </w:r>
    </w:p>
    <w:p w:rsidR="003B39BC" w:rsidRPr="005134F3" w:rsidRDefault="003B39BC" w:rsidP="005134F3">
      <w:pPr>
        <w:pStyle w:val="a6"/>
        <w:rPr>
          <w:rFonts w:eastAsia="Times New Roman"/>
          <w:sz w:val="28"/>
          <w:szCs w:val="28"/>
        </w:rPr>
      </w:pPr>
    </w:p>
    <w:p w:rsidR="00BB324A" w:rsidRPr="005134F3" w:rsidRDefault="005033C4" w:rsidP="005134F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513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324A" w:rsidRPr="005134F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BB324A" w:rsidRPr="005134F3" w:rsidRDefault="005033C4" w:rsidP="005134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sz w:val="28"/>
          <w:szCs w:val="28"/>
        </w:rPr>
        <w:t>Приобщение к элементарным общепринятым нормам и правилам взаимоотношения со сверстниками, формирование представления о дружбе.</w:t>
      </w:r>
    </w:p>
    <w:p w:rsidR="005033C4" w:rsidRPr="005134F3" w:rsidRDefault="00BB324A" w:rsidP="005134F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5033C4" w:rsidRPr="005134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адачи: </w:t>
      </w:r>
    </w:p>
    <w:p w:rsidR="008D66F7" w:rsidRPr="005134F3" w:rsidRDefault="008D66F7" w:rsidP="005134F3">
      <w:pPr>
        <w:pStyle w:val="a6"/>
        <w:rPr>
          <w:rFonts w:ascii="Times New Roman" w:hAnsi="Times New Roman" w:cs="Times New Roman"/>
          <w:sz w:val="28"/>
          <w:szCs w:val="28"/>
        </w:rPr>
      </w:pPr>
      <w:r w:rsidRPr="005134F3">
        <w:rPr>
          <w:rFonts w:ascii="Times New Roman" w:hAnsi="Times New Roman" w:cs="Times New Roman"/>
          <w:sz w:val="28"/>
          <w:szCs w:val="28"/>
        </w:rPr>
        <w:t>-</w:t>
      </w:r>
      <w:r w:rsidR="005033C4" w:rsidRPr="005134F3">
        <w:rPr>
          <w:rFonts w:ascii="Times New Roman" w:hAnsi="Times New Roman" w:cs="Times New Roman"/>
          <w:sz w:val="28"/>
          <w:szCs w:val="28"/>
        </w:rPr>
        <w:t>Дать понятие «Что такое Дружба?»;</w:t>
      </w:r>
    </w:p>
    <w:p w:rsidR="008D66F7" w:rsidRPr="005134F3" w:rsidRDefault="008D66F7" w:rsidP="005134F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5134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</w:t>
      </w:r>
      <w:r w:rsidRPr="005134F3">
        <w:rPr>
          <w:rFonts w:ascii="Times New Roman" w:hAnsi="Times New Roman" w:cs="Times New Roman"/>
          <w:bCs/>
          <w:iCs/>
          <w:sz w:val="28"/>
          <w:szCs w:val="28"/>
        </w:rPr>
        <w:t>Закрепить правила общения детей друг с другом;</w:t>
      </w:r>
    </w:p>
    <w:p w:rsidR="008D66F7" w:rsidRPr="005134F3" w:rsidRDefault="008D66F7" w:rsidP="005134F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5134F3">
        <w:rPr>
          <w:rFonts w:ascii="Times New Roman" w:hAnsi="Times New Roman" w:cs="Times New Roman"/>
          <w:bCs/>
          <w:iCs/>
          <w:sz w:val="28"/>
          <w:szCs w:val="28"/>
        </w:rPr>
        <w:t>-Побуждать детей оказывать поддержку друг другу;</w:t>
      </w:r>
    </w:p>
    <w:p w:rsidR="005033C4" w:rsidRPr="005134F3" w:rsidRDefault="008D66F7" w:rsidP="005134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33C4" w:rsidRPr="005134F3">
        <w:rPr>
          <w:rFonts w:ascii="Times New Roman" w:eastAsia="Times New Roman" w:hAnsi="Times New Roman" w:cs="Times New Roman"/>
          <w:sz w:val="28"/>
          <w:szCs w:val="28"/>
        </w:rPr>
        <w:t>Формировать умение замечать положительные качества другого человека и говорить о них;</w:t>
      </w:r>
    </w:p>
    <w:p w:rsidR="005033C4" w:rsidRPr="005134F3" w:rsidRDefault="008D66F7" w:rsidP="005134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33C4" w:rsidRPr="005134F3">
        <w:rPr>
          <w:rFonts w:ascii="Times New Roman" w:eastAsia="Times New Roman" w:hAnsi="Times New Roman" w:cs="Times New Roman"/>
          <w:sz w:val="28"/>
          <w:szCs w:val="28"/>
        </w:rPr>
        <w:t>Формировать умения правильно оценивать свои поступки и своих друзей;</w:t>
      </w:r>
    </w:p>
    <w:p w:rsidR="005033C4" w:rsidRPr="005134F3" w:rsidRDefault="008D66F7" w:rsidP="005134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33C4" w:rsidRPr="005134F3">
        <w:rPr>
          <w:rFonts w:ascii="Times New Roman" w:eastAsia="Times New Roman" w:hAnsi="Times New Roman" w:cs="Times New Roman"/>
          <w:sz w:val="28"/>
          <w:szCs w:val="28"/>
        </w:rPr>
        <w:t>Побуждать детей к взаимопомощи;</w:t>
      </w:r>
    </w:p>
    <w:p w:rsidR="005033C4" w:rsidRPr="005134F3" w:rsidRDefault="008D66F7" w:rsidP="005134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33C4" w:rsidRPr="005134F3">
        <w:rPr>
          <w:rFonts w:ascii="Times New Roman" w:eastAsia="Times New Roman" w:hAnsi="Times New Roman" w:cs="Times New Roman"/>
          <w:sz w:val="28"/>
          <w:szCs w:val="28"/>
        </w:rPr>
        <w:t>Воспитывать дружелюбие, доброжелательное отношение друг к другу, сопереживание, сочувствие, потребность проявлять доброту, заботу, внимательное отношение к окружающим, способствовать сплоченности коллектива.</w:t>
      </w:r>
    </w:p>
    <w:p w:rsidR="005033C4" w:rsidRPr="005134F3" w:rsidRDefault="008D66F7" w:rsidP="005134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4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33C4" w:rsidRPr="005134F3">
        <w:rPr>
          <w:rFonts w:ascii="Times New Roman" w:eastAsia="Times New Roman" w:hAnsi="Times New Roman" w:cs="Times New Roman"/>
          <w:sz w:val="28"/>
          <w:szCs w:val="28"/>
        </w:rPr>
        <w:t xml:space="preserve">Развивать коммуникативные навыки, социально- коммуникативные качества (сотрудничество, гибкость, терпимость, умение поддерживать развивающий </w:t>
      </w:r>
      <w:r w:rsidR="005033C4" w:rsidRPr="005134F3">
        <w:rPr>
          <w:rFonts w:ascii="Times New Roman" w:eastAsia="Times New Roman" w:hAnsi="Times New Roman" w:cs="Times New Roman"/>
          <w:sz w:val="28"/>
          <w:szCs w:val="28"/>
        </w:rPr>
        <w:lastRenderedPageBreak/>
        <w:t>диалог, развивать связную речь, обогащать словарный запас, побуждать к использованию в речи пословиц и поговорок, умение применять свои знания на практике, развивать творчество в художественно- продуктивной деятельности.</w:t>
      </w:r>
      <w:proofErr w:type="gramEnd"/>
    </w:p>
    <w:p w:rsidR="005033C4" w:rsidRPr="005134F3" w:rsidRDefault="008D66F7" w:rsidP="005134F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134F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33C4" w:rsidRPr="005134F3">
        <w:rPr>
          <w:rFonts w:ascii="Times New Roman" w:eastAsia="Times New Roman" w:hAnsi="Times New Roman" w:cs="Times New Roman"/>
          <w:sz w:val="28"/>
          <w:szCs w:val="28"/>
        </w:rPr>
        <w:t>Расширять и систематизировать знания о культуре поведения и взаимоотношениях между детьми, учить размышлять над нравственной сутью поступков.</w:t>
      </w:r>
    </w:p>
    <w:p w:rsidR="005033C4" w:rsidRPr="00BB324A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b/>
          <w:sz w:val="28"/>
          <w:szCs w:val="24"/>
        </w:rPr>
        <w:t> Прогнозируемый  результат:</w:t>
      </w:r>
    </w:p>
    <w:p w:rsidR="005033C4" w:rsidRPr="00BB324A" w:rsidRDefault="005033C4" w:rsidP="00503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 xml:space="preserve">дети систематизировали знания о дружбе, нормах поведения и правилах взаимоотношений со сверстниками; </w:t>
      </w:r>
    </w:p>
    <w:p w:rsidR="005033C4" w:rsidRPr="00BB324A" w:rsidRDefault="005033C4" w:rsidP="00503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научились применять свои знания на практике, улучшился микроклимат в группе и взаимоотношения между сверстниками;</w:t>
      </w:r>
    </w:p>
    <w:p w:rsidR="005033C4" w:rsidRPr="00BB324A" w:rsidRDefault="005033C4" w:rsidP="00503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воспитывать  в  себе  потребность  в  общении  со  сверстниками;</w:t>
      </w:r>
    </w:p>
    <w:p w:rsidR="005033C4" w:rsidRPr="00BB324A" w:rsidRDefault="005033C4" w:rsidP="00503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дети  научатся  оказывать  помощь  другим  детям  в  трудной  ситуации;</w:t>
      </w:r>
    </w:p>
    <w:p w:rsidR="005033C4" w:rsidRPr="00BB324A" w:rsidRDefault="005033C4" w:rsidP="00503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сформируют  умения  определять  по  выражению  лица  чувства  радости  и  весёлое  настроение;</w:t>
      </w:r>
    </w:p>
    <w:p w:rsidR="005033C4" w:rsidRPr="00BB324A" w:rsidRDefault="005033C4" w:rsidP="005033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использовать  основные  формы  речевого  общения,  умения  вести  короткие  диалоги  в  ситуации  творческого  и  игрового  общения.</w:t>
      </w:r>
    </w:p>
    <w:p w:rsidR="005033C4" w:rsidRPr="00BB324A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                                                                                                                             </w:t>
      </w:r>
      <w:r w:rsidR="00BB324A">
        <w:rPr>
          <w:rFonts w:ascii="Times New Roman" w:eastAsia="Times New Roman" w:hAnsi="Times New Roman" w:cs="Times New Roman"/>
          <w:sz w:val="28"/>
          <w:szCs w:val="24"/>
        </w:rPr>
        <w:t xml:space="preserve">        </w:t>
      </w:r>
      <w:r w:rsidR="00BB324A" w:rsidRPr="00BB324A">
        <w:rPr>
          <w:rFonts w:ascii="Times New Roman" w:eastAsia="Times New Roman" w:hAnsi="Times New Roman" w:cs="Times New Roman"/>
          <w:sz w:val="28"/>
          <w:szCs w:val="24"/>
        </w:rPr>
        <w:t xml:space="preserve">  </w:t>
      </w:r>
      <w:r w:rsidRPr="00BB324A">
        <w:rPr>
          <w:rFonts w:ascii="Times New Roman" w:eastAsia="Times New Roman" w:hAnsi="Times New Roman" w:cs="Times New Roman"/>
          <w:b/>
          <w:sz w:val="28"/>
          <w:szCs w:val="24"/>
        </w:rPr>
        <w:t>Работа  воспитателя  при  подготовке  к  проекту:</w:t>
      </w:r>
    </w:p>
    <w:p w:rsidR="005033C4" w:rsidRPr="00BB324A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- подбор  методической  и  художественной  литературы;</w:t>
      </w:r>
    </w:p>
    <w:p w:rsidR="005033C4" w:rsidRPr="00BB324A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- создание  и  разработка  картотеки  дидактических  и  подвижных  игр.</w:t>
      </w:r>
    </w:p>
    <w:p w:rsidR="005033C4" w:rsidRPr="00BB324A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b/>
          <w:sz w:val="28"/>
          <w:szCs w:val="24"/>
        </w:rPr>
        <w:t>Совместная  работа  воспитателя  с  детьми:</w:t>
      </w:r>
    </w:p>
    <w:p w:rsidR="005033C4" w:rsidRPr="00BB324A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- создание  кодекса  лучшего  друга;</w:t>
      </w:r>
    </w:p>
    <w:p w:rsidR="005033C4" w:rsidRPr="00BB324A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B324A">
        <w:rPr>
          <w:rFonts w:ascii="Times New Roman" w:eastAsia="Times New Roman" w:hAnsi="Times New Roman" w:cs="Times New Roman"/>
          <w:sz w:val="28"/>
          <w:szCs w:val="24"/>
        </w:rPr>
        <w:t>- детские  рисунки  «Мой  лучший  друг»;</w:t>
      </w:r>
    </w:p>
    <w:p w:rsidR="005033C4" w:rsidRPr="008D66F7" w:rsidRDefault="005033C4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D66F7">
        <w:rPr>
          <w:rFonts w:ascii="Times New Roman" w:eastAsia="Times New Roman" w:hAnsi="Times New Roman" w:cs="Times New Roman"/>
          <w:b/>
          <w:sz w:val="32"/>
          <w:szCs w:val="24"/>
        </w:rPr>
        <w:t>                   </w:t>
      </w:r>
    </w:p>
    <w:p w:rsidR="008D66F7" w:rsidRDefault="008D66F7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134F3" w:rsidRDefault="005134F3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134F3" w:rsidRDefault="005134F3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134F3" w:rsidRDefault="005134F3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5134F3" w:rsidRDefault="005134F3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D66F7" w:rsidRDefault="008D66F7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Н</w:t>
      </w:r>
      <w:r w:rsidR="0045230A" w:rsidRPr="008D66F7">
        <w:rPr>
          <w:rFonts w:ascii="Times New Roman" w:eastAsia="Times New Roman" w:hAnsi="Times New Roman" w:cs="Times New Roman"/>
          <w:b/>
          <w:sz w:val="32"/>
          <w:szCs w:val="24"/>
        </w:rPr>
        <w:t xml:space="preserve">ОД 1                              </w:t>
      </w:r>
    </w:p>
    <w:p w:rsidR="0045230A" w:rsidRPr="006F2DE0" w:rsidRDefault="008D66F7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  <w:r w:rsidRPr="006F2DE0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                           </w:t>
      </w:r>
      <w:r w:rsidR="0045230A" w:rsidRPr="006F2DE0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Тема</w:t>
      </w:r>
      <w:r w:rsidRPr="006F2DE0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: «Что такое дружба?</w:t>
      </w:r>
      <w:r w:rsidR="0045230A" w:rsidRPr="006F2DE0"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  <w:t>»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Цель:         </w:t>
      </w:r>
    </w:p>
    <w:p w:rsidR="0045230A" w:rsidRPr="0045230A" w:rsidRDefault="0045230A" w:rsidP="004523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раскрыть, расширить понятия «друг», «дружба»;</w:t>
      </w:r>
    </w:p>
    <w:p w:rsidR="0045230A" w:rsidRPr="0045230A" w:rsidRDefault="0045230A" w:rsidP="004523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 связной  речи, эмоционально-чувственной сферы;</w:t>
      </w:r>
    </w:p>
    <w:p w:rsidR="0045230A" w:rsidRPr="0045230A" w:rsidRDefault="0045230A" w:rsidP="004523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вызвать потребность в установлении дружеских отношений.</w:t>
      </w:r>
    </w:p>
    <w:p w:rsidR="0045230A" w:rsidRPr="006F2DE0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E0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Добрый день, ребята. Мне очень приятно снова видеть вас на занятии. Посмотрите друг на друга. Улыбнитесь друг другу.</w:t>
      </w:r>
    </w:p>
    <w:p w:rsidR="0045230A" w:rsidRPr="006F2DE0" w:rsidRDefault="006F2DE0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Наше занятие я хочу начать с игры «Молекулы». По</w:t>
      </w:r>
      <w:r>
        <w:rPr>
          <w:rFonts w:ascii="Times New Roman" w:eastAsia="Times New Roman" w:hAnsi="Times New Roman" w:cs="Times New Roman"/>
          <w:sz w:val="28"/>
          <w:szCs w:val="28"/>
        </w:rPr>
        <w:t>д музыку вы двигаетесь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. По моей команде соединяетесь в пары …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Я вижу, у вас поднялось настроение. Мне бы хотелось, что бы хорошее настроение сохранялось в течение всего занятия.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Тему нашего сегодняшнего занятия подскажет отрывок из песни. Послушайте её (звучит песня «Если с другом вышел в путь»).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эта песня? О чём говорится в песне? 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Вы догадались, о чём пойдет речь? (о друге, о друзьях).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Сегодня на занятии мы поразмышляем о том, что такое дружба, какими должны быть друзья, вы расскажите о своих лучших  друзьях  и почему вы с ними дружите.  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 Ребята, сначала я предлагаю вам оценить себя как друга. У вас на столах лежат цветные круги. На доске записи: «Я – настоящий, </w:t>
      </w:r>
      <w:r w:rsidR="006F2DE0">
        <w:rPr>
          <w:rFonts w:ascii="Times New Roman" w:eastAsia="Times New Roman" w:hAnsi="Times New Roman" w:cs="Times New Roman"/>
          <w:sz w:val="28"/>
          <w:szCs w:val="28"/>
        </w:rPr>
        <w:t>верный друг»</w:t>
      </w:r>
      <w:r w:rsidRPr="0045230A">
        <w:rPr>
          <w:rFonts w:ascii="Times New Roman" w:eastAsia="Times New Roman" w:hAnsi="Times New Roman" w:cs="Times New Roman"/>
          <w:sz w:val="28"/>
          <w:szCs w:val="28"/>
        </w:rPr>
        <w:t>, «Я часто ссорюсь со своим другом», «У меня нет друзей».   Прикрепите круг  к соответствующей записи (дети оценивают).  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Кто такой друг? (ответы детей)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Я предлагаю прочитать, что означает слово «друг».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«Друг-это человек, который связан с кем-нибудь дружбой».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Друг и дружба эти понятия тесно связаны между собой.  Раскройте понятие «дружба». 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lastRenderedPageBreak/>
        <w:t>«Дружба-это близкое отношение, основанные на взаимном доверии, привязанности, общности интересов» (словарь)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 Кто может быть другом? 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 Как завязывается дружба?   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 Что доставляет радость в общении с другом?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Что огорчает?</w:t>
      </w:r>
    </w:p>
    <w:p w:rsidR="0045230A" w:rsidRPr="0045230A" w:rsidRDefault="0045230A" w:rsidP="006F2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 Легко ли жить человеку без друзей</w:t>
      </w:r>
      <w:r w:rsidR="006F2DE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Я хотела бы вас познакомить с одной мудрой притчей.</w:t>
      </w:r>
    </w:p>
    <w:p w:rsidR="0045230A" w:rsidRPr="006F2DE0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6F2DE0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Жили-были два соседа. Пришла зима, выпал снег. Первый сосед ранним утром вышел с лопатой разгребать снег перед домом. Пока расчищал дорожку, посмотрел, как там дела у соседа. А у соседа – аккуратно утоптанная дорожка. На следующее утро опять выпал снег. Первый встал на полчаса раньше, принялся за работу, глядит – а у соседа уже дорожка проложена. На следующий день снегу намело по колено. Встал ещё раньше первый сосед, вышел наводить порядок. А у соседа – дорожка ровная, просто загляденье! В тот же день встретились два соседа. Тут первый сосед невзначай и спрашивает:</w:t>
      </w:r>
    </w:p>
    <w:p w:rsidR="0045230A" w:rsidRPr="006F2DE0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6F2DE0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- Послушай, сосед, а когда ты успеваешь снег перед домом убирать?</w:t>
      </w:r>
    </w:p>
    <w:p w:rsidR="0045230A" w:rsidRPr="006F2DE0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6F2DE0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Второй сосед сначала удивился, а потом засмеялся:</w:t>
      </w:r>
    </w:p>
    <w:p w:rsidR="0045230A" w:rsidRPr="006F2DE0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6F2DE0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</w:rPr>
        <w:t>- Да я его никогда не убираю, это ко мне друзья ходят!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Беседа по притче: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-  О ком эта притча?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- Почему дорожка соседа была всегда ровной и прямой? 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- Какова главная мысль притчи?</w:t>
      </w:r>
    </w:p>
    <w:p w:rsidR="0045230A" w:rsidRPr="006F2DE0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DE0">
        <w:rPr>
          <w:rFonts w:ascii="Times New Roman" w:eastAsia="Times New Roman" w:hAnsi="Times New Roman" w:cs="Times New Roman"/>
          <w:b/>
          <w:sz w:val="28"/>
          <w:szCs w:val="28"/>
        </w:rPr>
        <w:t xml:space="preserve"> Давайте  их вспом</w:t>
      </w:r>
      <w:r w:rsidR="006F2DE0" w:rsidRPr="006F2DE0">
        <w:rPr>
          <w:rFonts w:ascii="Times New Roman" w:eastAsia="Times New Roman" w:hAnsi="Times New Roman" w:cs="Times New Roman"/>
          <w:b/>
          <w:sz w:val="28"/>
          <w:szCs w:val="28"/>
        </w:rPr>
        <w:t>ним и объясним смысл пословиц о дружбе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Старый друг … (лучше новых двух)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Друг познается … (в беде)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Нет друга – ищи, а найдешь – … (береги)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lastRenderedPageBreak/>
        <w:t>Не имей сто рублей, а … (имей сто друзей)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Не мил свет, когда друга … (нет)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С другом веселее при удаче, легче в … (беде).</w:t>
      </w:r>
    </w:p>
    <w:p w:rsidR="0045230A" w:rsidRPr="0045230A" w:rsidRDefault="006F2DE0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(работа в группах)</w:t>
      </w:r>
    </w:p>
    <w:p w:rsidR="0045230A" w:rsidRPr="0045230A" w:rsidRDefault="006F2DE0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Дима и Андрей - друзья. В саду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 xml:space="preserve"> они всегда вместе, помогают друг другу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однажды Дима заболел и не ходил в сад уже несколько дней. Воспитательница 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спросил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97541">
        <w:rPr>
          <w:rFonts w:ascii="Times New Roman" w:eastAsia="Times New Roman" w:hAnsi="Times New Roman" w:cs="Times New Roman"/>
          <w:sz w:val="28"/>
          <w:szCs w:val="28"/>
        </w:rPr>
        <w:t xml:space="preserve"> у Андрея: «Как чувствует себя Дима?» Андрей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ничего не сказал, только пожал плечами.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45230A" w:rsidRPr="0045230A" w:rsidRDefault="00C97541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Можно ли Андрея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 xml:space="preserve"> назвать другом? Почему?</w:t>
      </w:r>
    </w:p>
    <w:p w:rsidR="0045230A" w:rsidRPr="0045230A" w:rsidRDefault="00C97541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можно посоветовать Диме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230A" w:rsidRPr="0045230A" w:rsidRDefault="00C97541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Настя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 xml:space="preserve"> и Даша – подруги. Однажды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спортивных соревнованиях Настя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заняла 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 место. Все ребята из группы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были рады и стали её поздравлять. Одна Даша стояла в сторо</w:t>
      </w:r>
      <w:r>
        <w:rPr>
          <w:rFonts w:ascii="Times New Roman" w:eastAsia="Times New Roman" w:hAnsi="Times New Roman" w:cs="Times New Roman"/>
          <w:sz w:val="28"/>
          <w:szCs w:val="28"/>
        </w:rPr>
        <w:t>нке и  сердито смотрела на Настю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1. Можно ли Дашу назвать подругой? Почему?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2. Что можно посоветовать Даше</w:t>
      </w:r>
      <w:r w:rsidR="00C9754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5230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34F3" w:rsidRDefault="00C97541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4F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5134F3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</w:p>
    <w:p w:rsidR="0045230A" w:rsidRPr="0045230A" w:rsidRDefault="005134F3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рассказа о друге. </w:t>
      </w:r>
    </w:p>
    <w:p w:rsidR="0045230A" w:rsidRPr="0045230A" w:rsidRDefault="00C97541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посмотрите, в группе</w:t>
      </w:r>
      <w:r w:rsidR="0045230A" w:rsidRPr="0045230A">
        <w:rPr>
          <w:rFonts w:ascii="Times New Roman" w:eastAsia="Times New Roman" w:hAnsi="Times New Roman" w:cs="Times New Roman"/>
          <w:sz w:val="28"/>
          <w:szCs w:val="28"/>
        </w:rPr>
        <w:t> появилось Солнце Дружбы. Но, к сожалению, без единого лучика. Я вам предлагаю украсить Солнце Дружбы именами наших лучших друзей. Вам необходимо взять «лучик», написать  имя своего лучшего друга, рассказать о нём по плану  и прикрепить на Солнце Дружбы.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План.</w:t>
      </w:r>
    </w:p>
    <w:p w:rsidR="0045230A" w:rsidRPr="0045230A" w:rsidRDefault="0045230A" w:rsidP="00452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Как зовут друга?</w:t>
      </w:r>
    </w:p>
    <w:p w:rsidR="0045230A" w:rsidRPr="0045230A" w:rsidRDefault="0045230A" w:rsidP="00452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Сколько лет?</w:t>
      </w:r>
    </w:p>
    <w:p w:rsidR="0045230A" w:rsidRPr="0045230A" w:rsidRDefault="0045230A" w:rsidP="00452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Где живёт?</w:t>
      </w:r>
    </w:p>
    <w:p w:rsidR="0045230A" w:rsidRPr="0045230A" w:rsidRDefault="0045230A" w:rsidP="00452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Где учится, работает?</w:t>
      </w:r>
    </w:p>
    <w:p w:rsidR="0045230A" w:rsidRPr="0045230A" w:rsidRDefault="0045230A" w:rsidP="00452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Чем нравится?</w:t>
      </w:r>
    </w:p>
    <w:p w:rsidR="0045230A" w:rsidRPr="0045230A" w:rsidRDefault="0045230A" w:rsidP="004523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Как проводите время?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рассказ </w:t>
      </w:r>
      <w:r w:rsidR="00C97541">
        <w:rPr>
          <w:rFonts w:ascii="Times New Roman" w:eastAsia="Times New Roman" w:hAnsi="Times New Roman" w:cs="Times New Roman"/>
          <w:sz w:val="28"/>
          <w:szCs w:val="28"/>
        </w:rPr>
        <w:t xml:space="preserve">воспитателя </w:t>
      </w:r>
      <w:r w:rsidRPr="0045230A">
        <w:rPr>
          <w:rFonts w:ascii="Times New Roman" w:eastAsia="Times New Roman" w:hAnsi="Times New Roman" w:cs="Times New Roman"/>
          <w:sz w:val="28"/>
          <w:szCs w:val="28"/>
        </w:rPr>
        <w:t>о своей подруге</w:t>
      </w:r>
    </w:p>
    <w:p w:rsidR="0045230A" w:rsidRPr="0045230A" w:rsidRDefault="0045230A" w:rsidP="00C97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(рассказ воспитателя из личного опыта).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Каким стало Солнце Дружбы? </w:t>
      </w:r>
    </w:p>
    <w:p w:rsidR="00995840" w:rsidRPr="00995840" w:rsidRDefault="00C97541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45230A" w:rsidRPr="0045230A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proofErr w:type="gramStart"/>
      <w:r w:rsidR="0045230A" w:rsidRPr="00995840">
        <w:rPr>
          <w:rFonts w:ascii="Times New Roman" w:eastAsia="Times New Roman" w:hAnsi="Times New Roman" w:cs="Times New Roman"/>
          <w:b/>
          <w:sz w:val="36"/>
          <w:szCs w:val="28"/>
        </w:rPr>
        <w:t>.</w:t>
      </w:r>
      <w:r w:rsidR="00995840" w:rsidRPr="00995840">
        <w:rPr>
          <w:rFonts w:ascii="Times New Roman" w:eastAsia="Times New Roman" w:hAnsi="Times New Roman" w:cs="Times New Roman"/>
          <w:sz w:val="32"/>
          <w:szCs w:val="24"/>
        </w:rPr>
        <w:t>(</w:t>
      </w:r>
      <w:proofErr w:type="gramEnd"/>
      <w:r w:rsidR="00995840" w:rsidRPr="00995840">
        <w:rPr>
          <w:rFonts w:ascii="Times New Roman" w:eastAsia="Times New Roman" w:hAnsi="Times New Roman" w:cs="Times New Roman"/>
          <w:sz w:val="32"/>
          <w:szCs w:val="24"/>
        </w:rPr>
        <w:t>Дети становятся в круг)</w:t>
      </w:r>
    </w:p>
    <w:p w:rsidR="0045230A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>Ребята, я сейчас вложу вам в руки очень нежную вещь… воздушный шарик. Ведь воздушный шарик напоминает нам дружбу, тонкую, хрупкую. Постарайтесь не сломать нашу «дружбу». Передавайте шарик по кругу друг другу с добрым словом.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 xml:space="preserve">- Какие качества нужно в себе развивать, чтобы стать настоящим, верным другом? 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30A">
        <w:rPr>
          <w:rFonts w:ascii="Times New Roman" w:eastAsia="Times New Roman" w:hAnsi="Times New Roman" w:cs="Times New Roman"/>
          <w:sz w:val="28"/>
          <w:szCs w:val="28"/>
        </w:rPr>
        <w:t>- Что вы хотите пожелать своим  друзьям?</w:t>
      </w:r>
    </w:p>
    <w:p w:rsidR="0045230A" w:rsidRPr="0045230A" w:rsidRDefault="0045230A" w:rsidP="0045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30A" w:rsidRDefault="0045230A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541" w:rsidRDefault="00C9754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0D1" w:rsidRPr="005134F3" w:rsidRDefault="00C97541" w:rsidP="00AF50D1">
      <w:pPr>
        <w:pStyle w:val="1"/>
        <w:rPr>
          <w:color w:val="FF0000"/>
        </w:rPr>
      </w:pPr>
      <w:r w:rsidRPr="00AF50D1">
        <w:rPr>
          <w:b w:val="0"/>
          <w:color w:val="FF0000"/>
          <w:sz w:val="32"/>
          <w:szCs w:val="24"/>
        </w:rPr>
        <w:lastRenderedPageBreak/>
        <w:t>НОД 2</w:t>
      </w:r>
      <w:r w:rsidRPr="00AF50D1">
        <w:rPr>
          <w:b w:val="0"/>
          <w:color w:val="FF0000"/>
          <w:sz w:val="32"/>
          <w:szCs w:val="24"/>
        </w:rPr>
        <w:tab/>
        <w:t>Тема</w:t>
      </w:r>
      <w:r w:rsidRPr="005134F3">
        <w:rPr>
          <w:b w:val="0"/>
          <w:color w:val="FF0000"/>
          <w:sz w:val="32"/>
          <w:szCs w:val="24"/>
        </w:rPr>
        <w:t>:</w:t>
      </w:r>
      <w:r w:rsidR="00AF50D1" w:rsidRPr="005134F3">
        <w:rPr>
          <w:color w:val="FF0000"/>
        </w:rPr>
        <w:t xml:space="preserve"> </w:t>
      </w:r>
      <w:r w:rsidR="005134F3">
        <w:rPr>
          <w:color w:val="FF0000"/>
        </w:rPr>
        <w:t>«</w:t>
      </w:r>
      <w:r w:rsidR="00AF50D1" w:rsidRPr="005134F3">
        <w:rPr>
          <w:color w:val="FF0000"/>
        </w:rPr>
        <w:t>Мои друзья всегда со мной»</w:t>
      </w:r>
    </w:p>
    <w:p w:rsidR="00AF50D1" w:rsidRPr="005134F3" w:rsidRDefault="00AF50D1" w:rsidP="005134F3">
      <w:pPr>
        <w:rPr>
          <w:rFonts w:ascii="Times New Roman" w:hAnsi="Times New Roman" w:cs="Times New Roman"/>
          <w:b/>
          <w:sz w:val="28"/>
          <w:szCs w:val="28"/>
        </w:rPr>
      </w:pPr>
      <w:r w:rsidRPr="005134F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F50D1" w:rsidRPr="005134F3" w:rsidRDefault="00AF50D1" w:rsidP="005134F3">
      <w:pPr>
        <w:rPr>
          <w:rFonts w:ascii="Times New Roman" w:hAnsi="Times New Roman" w:cs="Times New Roman"/>
          <w:sz w:val="28"/>
          <w:szCs w:val="28"/>
        </w:rPr>
      </w:pPr>
      <w:r w:rsidRPr="005134F3">
        <w:rPr>
          <w:rFonts w:ascii="Times New Roman" w:hAnsi="Times New Roman" w:cs="Times New Roman"/>
          <w:sz w:val="28"/>
          <w:szCs w:val="28"/>
        </w:rPr>
        <w:t>- формирование духовно – нравственных качеств личности, сплочение коллектива;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Задачи: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расширять знания детей в области бесконфликтного общения;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совершенствовать умения высказываться и слушать высказывания собеседника;</w:t>
      </w:r>
      <w:r w:rsidR="00A96E30">
        <w:rPr>
          <w:rFonts w:ascii="Times New Roman" w:hAnsi="Times New Roman" w:cs="Times New Roman"/>
          <w:sz w:val="28"/>
          <w:szCs w:val="28"/>
        </w:rPr>
        <w:t xml:space="preserve"> учить слушать воспитателя, отвечать на вопросы.</w:t>
      </w:r>
    </w:p>
    <w:p w:rsidR="00AF50D1" w:rsidRPr="00665B55" w:rsidRDefault="005134F3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50D1" w:rsidRPr="00665B55">
        <w:rPr>
          <w:rFonts w:ascii="Times New Roman" w:hAnsi="Times New Roman" w:cs="Times New Roman"/>
          <w:sz w:val="28"/>
          <w:szCs w:val="28"/>
        </w:rPr>
        <w:t>Дети сидят в кругу.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Ребята, давайте мы сегодня поздороваемся необычно, без слов – обнимемся и улыбнемся своему соседу.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Как вы думаете, наша группа дружная? Почему так думаете?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Какие правила дружбы и общения вы знаете?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А бывают ли ссоры в нашей группе? Это значит, что не все об этих правила помнят.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Я вам предлагаю сегодня вспомнить эти правила. Согласны?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 xml:space="preserve">Первая подсказка – с чего начинается дружба -  в песне. Послушайте ее </w:t>
      </w:r>
      <w:r w:rsidRPr="00665B55">
        <w:rPr>
          <w:rFonts w:ascii="Times New Roman" w:hAnsi="Times New Roman" w:cs="Times New Roman"/>
          <w:color w:val="FF0000"/>
          <w:sz w:val="28"/>
          <w:szCs w:val="28"/>
        </w:rPr>
        <w:t>(«Улыбка»).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О чем идет речь? Почему важно улыбаться?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Улыбка – это первый знак дружбы, хорошего отношения к другу.</w:t>
      </w:r>
    </w:p>
    <w:p w:rsidR="00AF50D1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</w:t>
      </w:r>
      <w:r w:rsidR="00AF50D1" w:rsidRPr="00665B55">
        <w:rPr>
          <w:rStyle w:val="a4"/>
          <w:rFonts w:ascii="Times New Roman" w:hAnsi="Times New Roman" w:cs="Times New Roman"/>
          <w:sz w:val="28"/>
          <w:szCs w:val="28"/>
        </w:rPr>
        <w:t>(на доску прикрепляется символ «улыбка»)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 xml:space="preserve"> Встречаются ли вам ребята, с которыми иногда трудно общаться и дружить? Почему возникает такая проблема? Как вы думаете? (Ответы детей.)</w:t>
      </w:r>
    </w:p>
    <w:p w:rsidR="00AF50D1" w:rsidRPr="00665B55" w:rsidRDefault="00AF50D1" w:rsidP="00665B5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 xml:space="preserve">Еще одно правило дружбы и общения – это </w:t>
      </w:r>
      <w:r w:rsidRPr="00665B55">
        <w:rPr>
          <w:rFonts w:ascii="Times New Roman" w:hAnsi="Times New Roman" w:cs="Times New Roman"/>
          <w:color w:val="FF0000"/>
          <w:sz w:val="28"/>
          <w:szCs w:val="28"/>
        </w:rPr>
        <w:t>«умение помогать друг другу»</w:t>
      </w:r>
    </w:p>
    <w:p w:rsidR="00AF50D1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AF50D1" w:rsidRPr="00665B55">
        <w:rPr>
          <w:rStyle w:val="a4"/>
          <w:rFonts w:ascii="Times New Roman" w:hAnsi="Times New Roman" w:cs="Times New Roman"/>
          <w:sz w:val="28"/>
          <w:szCs w:val="28"/>
        </w:rPr>
        <w:t>(на доску прикрепляется символ «2 тянущиеся друг к другу руки»)</w:t>
      </w:r>
    </w:p>
    <w:p w:rsidR="00AF50D1" w:rsidRPr="00665B55" w:rsidRDefault="00AF50D1" w:rsidP="00665B55">
      <w:pPr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Ребята, вы знаете, какими должны быть настоящие друзья? Сейчас мы проверим ваши предположения. Я буду задавать вопросы, а вы отвечайте «да-да-да» и хлопайте или «нет-нет-нет» топают.  Попробуем?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Будем крепко мы дружить?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(Да-да-да)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Нашей дружбой дорожить?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(Да-да-да)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Мы научимся играть?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(Да-да-да)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Другу будем помогать?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(Да-да-да)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Друга нужно разозлить?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(Нет-нет-нет)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А улыбку подарить?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lastRenderedPageBreak/>
        <w:t>(Да-да-да.)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Друга стоит  обижать?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(Нет-нет-нет)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Ну а споры разрешить?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(Да-да-да)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Будем крепко мы дружить?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(Да-да-да.)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 xml:space="preserve">Следующее очень важное </w:t>
      </w:r>
      <w:proofErr w:type="gramStart"/>
      <w:r w:rsidRPr="00665B55">
        <w:rPr>
          <w:sz w:val="28"/>
          <w:szCs w:val="28"/>
        </w:rPr>
        <w:t>пр</w:t>
      </w:r>
      <w:r w:rsidR="00665B55">
        <w:rPr>
          <w:sz w:val="28"/>
          <w:szCs w:val="28"/>
        </w:rPr>
        <w:t>авило</w:t>
      </w:r>
      <w:proofErr w:type="gramEnd"/>
      <w:r w:rsidR="00665B55">
        <w:rPr>
          <w:sz w:val="28"/>
          <w:szCs w:val="28"/>
        </w:rPr>
        <w:t xml:space="preserve"> </w:t>
      </w:r>
      <w:r w:rsidRPr="00665B55">
        <w:rPr>
          <w:sz w:val="28"/>
          <w:szCs w:val="28"/>
        </w:rPr>
        <w:t xml:space="preserve"> мы вспомним, про</w:t>
      </w:r>
      <w:r w:rsidR="00665B55">
        <w:rPr>
          <w:sz w:val="28"/>
          <w:szCs w:val="28"/>
        </w:rPr>
        <w:t xml:space="preserve">читав стихотворение. </w:t>
      </w:r>
      <w:proofErr w:type="gramStart"/>
      <w:r w:rsidR="00665B55">
        <w:rPr>
          <w:sz w:val="28"/>
          <w:szCs w:val="28"/>
        </w:rPr>
        <w:t>П</w:t>
      </w:r>
      <w:proofErr w:type="gramEnd"/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В тихом лесу средь кустов и дорожек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Жили два друга, Зайчик и Ежик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Как-то они на прогулку пошли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И на поляне качели нашли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Ежик навстречу качелям шагнул,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Заяц качели к себе потянул.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Заяц: «Я первый».  А Ежик; «Нет, Я!»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Не уступают друг другу друзья.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Заяц обиделся - значит, ты, Еж,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Мне как товарищ совсем не хорош.</w:t>
      </w:r>
    </w:p>
    <w:p w:rsid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 xml:space="preserve">  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Обсуждение проблемы, поиск путей ее решения.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-  Почему Заяц решил не дружить с Ежиком? (Ежик не уступил ему качели).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-  Как вы считаете, стоит ли из-за этого ссориться друзьям? (Нет).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-  Как помирить друзей, сделать так, чтобы ссоры не было?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- Как бы вы поступили в такой ситуации?</w:t>
      </w:r>
    </w:p>
    <w:p w:rsidR="00665B55" w:rsidRDefault="00665B55" w:rsidP="00665B55">
      <w:pPr>
        <w:pStyle w:val="a6"/>
        <w:rPr>
          <w:sz w:val="28"/>
          <w:szCs w:val="28"/>
        </w:rPr>
      </w:pP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Давайте еще раз прочитаем стихотворение, но уже с веселым концом.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В тихом лесу средь  кустов и дорожек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Жили два  друга, Зайчик и Ежик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Как-то они на прогулку пошли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И на поляне качели нашли.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Ежик навстречу качелям шагнул.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Заяц качели к себе потянул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Заяц сказал "Покачаю тебя.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Мы ведь с тобою, Ежик, друзья!»</w:t>
      </w:r>
    </w:p>
    <w:p w:rsidR="00AF50D1" w:rsidRPr="00665B55" w:rsidRDefault="00AF50D1" w:rsidP="00665B55">
      <w:pPr>
        <w:pStyle w:val="a6"/>
        <w:rPr>
          <w:sz w:val="28"/>
          <w:szCs w:val="28"/>
        </w:rPr>
      </w:pPr>
      <w:r w:rsidRPr="00665B55">
        <w:rPr>
          <w:sz w:val="28"/>
          <w:szCs w:val="28"/>
        </w:rPr>
        <w:t>- Получился счастливый конец у стихотворения? Почему Зайчик и Ёжик не поссорились? (смогли договориться). Кто догадался о третьем правиле дружбы?</w:t>
      </w:r>
      <w:r w:rsidR="00665B55">
        <w:rPr>
          <w:sz w:val="28"/>
          <w:szCs w:val="28"/>
        </w:rPr>
        <w:t xml:space="preserve">   </w:t>
      </w:r>
      <w:r w:rsidRPr="00665B55">
        <w:rPr>
          <w:sz w:val="28"/>
          <w:szCs w:val="28"/>
        </w:rPr>
        <w:t xml:space="preserve"> (</w:t>
      </w:r>
      <w:r w:rsidRPr="00665B55">
        <w:rPr>
          <w:b/>
          <w:color w:val="FF0000"/>
          <w:sz w:val="28"/>
          <w:szCs w:val="28"/>
        </w:rPr>
        <w:t>умение договориться</w:t>
      </w:r>
      <w:r w:rsidRPr="00665B55">
        <w:rPr>
          <w:sz w:val="28"/>
          <w:szCs w:val="28"/>
        </w:rPr>
        <w:t>).</w:t>
      </w:r>
    </w:p>
    <w:p w:rsidR="00AF50D1" w:rsidRPr="00665B55" w:rsidRDefault="00665B55" w:rsidP="00665B55">
      <w:pPr>
        <w:pStyle w:val="a6"/>
        <w:rPr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</w:t>
      </w:r>
      <w:r w:rsidR="00AF50D1" w:rsidRPr="00665B55">
        <w:rPr>
          <w:rStyle w:val="a4"/>
          <w:rFonts w:ascii="Times New Roman" w:hAnsi="Times New Roman" w:cs="Times New Roman"/>
          <w:sz w:val="28"/>
          <w:szCs w:val="28"/>
        </w:rPr>
        <w:t>(появляется символ на доске «две руки»)</w:t>
      </w:r>
    </w:p>
    <w:p w:rsidR="00665B55" w:rsidRPr="00665B55" w:rsidRDefault="00665B55" w:rsidP="00665B55">
      <w:pPr>
        <w:tabs>
          <w:tab w:val="left" w:pos="32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  <w:r w:rsidRPr="00665B55">
        <w:rPr>
          <w:sz w:val="36"/>
          <w:szCs w:val="28"/>
        </w:rPr>
        <w:t xml:space="preserve"> </w:t>
      </w:r>
      <w:r w:rsidRPr="00665B55">
        <w:rPr>
          <w:rStyle w:val="a5"/>
          <w:i/>
          <w:iCs/>
          <w:sz w:val="28"/>
        </w:rPr>
        <w:t>Игра "Найди друга</w:t>
      </w:r>
      <w:proofErr w:type="gramStart"/>
      <w:r w:rsidRPr="00665B55">
        <w:rPr>
          <w:rStyle w:val="a5"/>
          <w:i/>
          <w:iCs/>
          <w:sz w:val="28"/>
        </w:rPr>
        <w:t>"</w:t>
      </w:r>
      <w:r w:rsidRPr="00665B55">
        <w:rPr>
          <w:sz w:val="28"/>
        </w:rPr>
        <w:t>Р</w:t>
      </w:r>
      <w:proofErr w:type="gramEnd"/>
      <w:r w:rsidRPr="00665B55">
        <w:rPr>
          <w:sz w:val="28"/>
        </w:rPr>
        <w:t>ебенку завязывают глаза, предлагают найти и узнать друга. Узнать можно с помощью рук, ощупывая волосы, одежду, руки.</w:t>
      </w:r>
      <w:r w:rsidR="00A96E30">
        <w:rPr>
          <w:sz w:val="28"/>
        </w:rPr>
        <w:t xml:space="preserve"> </w:t>
      </w:r>
      <w:r w:rsidRPr="00665B55">
        <w:rPr>
          <w:sz w:val="28"/>
        </w:rPr>
        <w:t>Затем, когда друг найден, игроки меняются ролями.</w:t>
      </w:r>
    </w:p>
    <w:p w:rsidR="00665B55" w:rsidRPr="00A96E30" w:rsidRDefault="00665B55" w:rsidP="00665B5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96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A96E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A96E30" w:rsidRPr="00A96E30">
        <w:rPr>
          <w:rFonts w:ascii="Times New Roman" w:hAnsi="Times New Roman" w:cs="Times New Roman"/>
          <w:b/>
          <w:sz w:val="28"/>
          <w:szCs w:val="28"/>
        </w:rPr>
        <w:t>Игра « З</w:t>
      </w:r>
      <w:r w:rsidRPr="00A96E30">
        <w:rPr>
          <w:rFonts w:ascii="Times New Roman" w:hAnsi="Times New Roman" w:cs="Times New Roman"/>
          <w:b/>
          <w:sz w:val="28"/>
          <w:szCs w:val="28"/>
        </w:rPr>
        <w:t>акончи предложение»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обижаюсь на друга, когда…..</w:t>
      </w:r>
      <w:proofErr w:type="gramStart"/>
      <w:r w:rsidRPr="00665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B55">
        <w:rPr>
          <w:rFonts w:ascii="Times New Roman" w:hAnsi="Times New Roman" w:cs="Times New Roman"/>
          <w:sz w:val="28"/>
          <w:szCs w:val="28"/>
        </w:rPr>
        <w:t>он дерется)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сержусь на друга, когда….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радуюсь с другом, когда….(нам весело)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грущу, когда…(друг уезжает)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доволен другом…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радуюсь за друга, когда….(ему хорошо)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помогаю другу, когда…. (он не может одеться)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люблю друга за то, ……</w:t>
      </w:r>
      <w:proofErr w:type="gramStart"/>
      <w:r w:rsidRPr="00665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65B55">
        <w:rPr>
          <w:rFonts w:ascii="Times New Roman" w:hAnsi="Times New Roman" w:cs="Times New Roman"/>
          <w:sz w:val="28"/>
          <w:szCs w:val="28"/>
        </w:rPr>
        <w:t>что он мой друг)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забочусь о друге, когда… (он болеет)</w:t>
      </w:r>
    </w:p>
    <w:p w:rsidR="00665B55" w:rsidRPr="00665B55" w:rsidRDefault="00665B55" w:rsidP="00665B55">
      <w:pPr>
        <w:pStyle w:val="a6"/>
        <w:rPr>
          <w:rFonts w:ascii="Times New Roman" w:hAnsi="Times New Roman" w:cs="Times New Roman"/>
          <w:sz w:val="28"/>
          <w:szCs w:val="28"/>
        </w:rPr>
      </w:pPr>
      <w:r w:rsidRPr="00665B55">
        <w:rPr>
          <w:rFonts w:ascii="Times New Roman" w:hAnsi="Times New Roman" w:cs="Times New Roman"/>
          <w:sz w:val="28"/>
          <w:szCs w:val="28"/>
        </w:rPr>
        <w:t>- Я доверяю другу во всем</w:t>
      </w:r>
    </w:p>
    <w:p w:rsidR="00665B55" w:rsidRPr="00665B55" w:rsidRDefault="00665B55" w:rsidP="00665B5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96E30" w:rsidRPr="00A96E30" w:rsidRDefault="00A96E30" w:rsidP="00A96E30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E3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6E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E30">
        <w:rPr>
          <w:rFonts w:ascii="Times New Roman" w:hAnsi="Times New Roman" w:cs="Times New Roman"/>
          <w:b/>
          <w:sz w:val="28"/>
          <w:szCs w:val="28"/>
        </w:rPr>
        <w:t>Толстой « Два товарища»</w:t>
      </w:r>
    </w:p>
    <w:p w:rsidR="00A96E30" w:rsidRPr="00A96E30" w:rsidRDefault="00A96E30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>Шли по лесу два товарища, и выскочил на них медведь. Один бросился бежать, влез на дерево и спрятался, а другой остался на дороге. Делать было ему нечего – он упал наземь и притворился мертвым.</w:t>
      </w:r>
    </w:p>
    <w:p w:rsidR="00A96E30" w:rsidRPr="00A96E30" w:rsidRDefault="00A96E30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>Медведь подошел к нему и стал нюхать: он и дышать перестал.</w:t>
      </w:r>
    </w:p>
    <w:p w:rsidR="00A96E30" w:rsidRPr="00A96E30" w:rsidRDefault="00A96E30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 xml:space="preserve">Медведь понюхал ему лицо, подумал, что мертвый, </w:t>
      </w:r>
      <w:proofErr w:type="gramStart"/>
      <w:r w:rsidRPr="00A96E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6E30">
        <w:rPr>
          <w:rFonts w:ascii="Times New Roman" w:hAnsi="Times New Roman" w:cs="Times New Roman"/>
          <w:sz w:val="28"/>
          <w:szCs w:val="28"/>
        </w:rPr>
        <w:t xml:space="preserve"> отошел. </w:t>
      </w:r>
    </w:p>
    <w:p w:rsidR="00A96E30" w:rsidRPr="00A96E30" w:rsidRDefault="00A96E30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>Когда медведь ушел, тот слез с дерева и смеется:</w:t>
      </w:r>
    </w:p>
    <w:p w:rsidR="00A96E30" w:rsidRPr="00A96E30" w:rsidRDefault="00A96E30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>— Ну что, – говорит, – медведь тебе на ухо говорил?</w:t>
      </w:r>
    </w:p>
    <w:p w:rsidR="00A96E30" w:rsidRPr="00A96E30" w:rsidRDefault="00A96E30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>— А он сказал мне, что – плохие люди те, которые в опасности от товарищей убегают.</w:t>
      </w:r>
    </w:p>
    <w:p w:rsidR="00A96E30" w:rsidRDefault="00A96E30" w:rsidP="00665B55">
      <w:pPr>
        <w:pStyle w:val="a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65B55" w:rsidRPr="00665B55" w:rsidRDefault="00A96E30" w:rsidP="00665B55">
      <w:pPr>
        <w:pStyle w:val="a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  <w:r w:rsidR="00665B55" w:rsidRPr="00665B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Этюд «Кто  виноват»</w:t>
      </w:r>
    </w:p>
    <w:p w:rsidR="00665B55" w:rsidRPr="00665B55" w:rsidRDefault="00665B55" w:rsidP="00665B5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65B55">
        <w:rPr>
          <w:rFonts w:ascii="Times New Roman" w:eastAsia="Times New Roman" w:hAnsi="Times New Roman" w:cs="Times New Roman"/>
          <w:sz w:val="28"/>
          <w:szCs w:val="28"/>
        </w:rPr>
        <w:t>Ребята сидят  за  столом.  На  столе  </w:t>
      </w:r>
    </w:p>
    <w:p w:rsidR="00665B55" w:rsidRPr="00665B55" w:rsidRDefault="00665B55" w:rsidP="00665B5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65B55">
        <w:rPr>
          <w:rFonts w:ascii="Times New Roman" w:eastAsia="Times New Roman" w:hAnsi="Times New Roman" w:cs="Times New Roman"/>
          <w:sz w:val="28"/>
          <w:szCs w:val="28"/>
        </w:rPr>
        <w:t>лежат  бумажные  кораблики. Двое  </w:t>
      </w:r>
    </w:p>
    <w:p w:rsidR="00665B55" w:rsidRPr="00665B55" w:rsidRDefault="00665B55" w:rsidP="00665B5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65B55">
        <w:rPr>
          <w:rFonts w:ascii="Times New Roman" w:eastAsia="Times New Roman" w:hAnsi="Times New Roman" w:cs="Times New Roman"/>
          <w:sz w:val="28"/>
          <w:szCs w:val="28"/>
        </w:rPr>
        <w:t>мальчиков  одновременно  схватили  </w:t>
      </w:r>
    </w:p>
    <w:p w:rsidR="00665B55" w:rsidRPr="00665B55" w:rsidRDefault="00665B55" w:rsidP="00665B5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65B55">
        <w:rPr>
          <w:rFonts w:ascii="Times New Roman" w:eastAsia="Times New Roman" w:hAnsi="Times New Roman" w:cs="Times New Roman"/>
          <w:sz w:val="28"/>
          <w:szCs w:val="28"/>
        </w:rPr>
        <w:t>кораблик  и  тянут  каждый  к  себе.  </w:t>
      </w:r>
    </w:p>
    <w:p w:rsidR="00665B55" w:rsidRPr="00665B55" w:rsidRDefault="00665B55" w:rsidP="00665B5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65B55">
        <w:rPr>
          <w:rFonts w:ascii="Times New Roman" w:eastAsia="Times New Roman" w:hAnsi="Times New Roman" w:cs="Times New Roman"/>
          <w:sz w:val="28"/>
          <w:szCs w:val="28"/>
        </w:rPr>
        <w:t>Оба  мальчика  падают,  а  кораблик  валяется  на  полу  разорванный. В  конце  этюда  педагог  вместе  с  детьми  </w:t>
      </w:r>
    </w:p>
    <w:p w:rsidR="00665B55" w:rsidRPr="00665B55" w:rsidRDefault="00665B55" w:rsidP="00665B5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65B55">
        <w:rPr>
          <w:rFonts w:ascii="Times New Roman" w:eastAsia="Times New Roman" w:hAnsi="Times New Roman" w:cs="Times New Roman"/>
          <w:sz w:val="28"/>
          <w:szCs w:val="28"/>
        </w:rPr>
        <w:t>делает  вывод,  кто  виноват,  </w:t>
      </w:r>
    </w:p>
    <w:p w:rsidR="00A96E30" w:rsidRPr="00A96E30" w:rsidRDefault="00665B55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6E30" w:rsidRPr="00A96E30">
        <w:rPr>
          <w:rFonts w:ascii="Times New Roman" w:eastAsia="Times New Roman" w:hAnsi="Times New Roman" w:cs="Times New Roman"/>
          <w:sz w:val="28"/>
          <w:szCs w:val="28"/>
        </w:rPr>
        <w:t>Соста</w:t>
      </w:r>
      <w:r w:rsidR="00A96E30">
        <w:rPr>
          <w:rFonts w:ascii="Times New Roman" w:eastAsia="Times New Roman" w:hAnsi="Times New Roman" w:cs="Times New Roman"/>
          <w:sz w:val="28"/>
          <w:szCs w:val="28"/>
        </w:rPr>
        <w:t xml:space="preserve">вим </w:t>
      </w:r>
      <w:r w:rsidR="00A96E30" w:rsidRPr="00A96E30">
        <w:rPr>
          <w:rFonts w:ascii="Times New Roman" w:eastAsia="Times New Roman" w:hAnsi="Times New Roman" w:cs="Times New Roman"/>
          <w:sz w:val="28"/>
          <w:szCs w:val="28"/>
        </w:rPr>
        <w:t xml:space="preserve">правила дружбы, которыми вы можете пользоваться в жизни. 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>- Для этого ка</w:t>
      </w:r>
      <w:r>
        <w:rPr>
          <w:rFonts w:ascii="Times New Roman" w:eastAsia="Times New Roman" w:hAnsi="Times New Roman" w:cs="Times New Roman"/>
          <w:sz w:val="28"/>
          <w:szCs w:val="28"/>
        </w:rPr>
        <w:t>ждый  из  Вас  нарисует улыбку</w:t>
      </w:r>
      <w:r w:rsidRPr="00A96E30">
        <w:rPr>
          <w:rFonts w:ascii="Times New Roman" w:eastAsia="Times New Roman" w:hAnsi="Times New Roman" w:cs="Times New Roman"/>
          <w:sz w:val="28"/>
          <w:szCs w:val="28"/>
        </w:rPr>
        <w:t>,  скажет  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>свое  </w:t>
      </w:r>
      <w:r>
        <w:rPr>
          <w:rFonts w:ascii="Times New Roman" w:eastAsia="Times New Roman" w:hAnsi="Times New Roman" w:cs="Times New Roman"/>
          <w:sz w:val="28"/>
          <w:szCs w:val="28"/>
        </w:rPr>
        <w:t>правило,  и  опустит улыбку  в эту  волшебную копил</w:t>
      </w:r>
      <w:r w:rsidRPr="00A96E30">
        <w:rPr>
          <w:rFonts w:ascii="Times New Roman" w:eastAsia="Times New Roman" w:hAnsi="Times New Roman" w:cs="Times New Roman"/>
          <w:sz w:val="28"/>
          <w:szCs w:val="28"/>
        </w:rPr>
        <w:t>ку.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 xml:space="preserve">•  Правило первое - дружно играть. 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 xml:space="preserve">•  Правило второе - уметь 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договариваться. 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 xml:space="preserve">• Правило третье - говорить спокойно, не повышая голос. 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 xml:space="preserve">•  Правило четвертое – делиться 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 xml:space="preserve">игрушками. </w:t>
      </w:r>
    </w:p>
    <w:p w:rsidR="00A96E30" w:rsidRPr="00A96E30" w:rsidRDefault="00A96E30" w:rsidP="00A96E3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96E30">
        <w:rPr>
          <w:rFonts w:ascii="Times New Roman" w:eastAsia="Times New Roman" w:hAnsi="Times New Roman" w:cs="Times New Roman"/>
          <w:sz w:val="28"/>
          <w:szCs w:val="28"/>
        </w:rPr>
        <w:t>•  Правило пятое – уважать мнение другого человека.</w:t>
      </w:r>
    </w:p>
    <w:p w:rsidR="00AF50D1" w:rsidRPr="00A96E30" w:rsidRDefault="00665B55" w:rsidP="00A96E30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6E30">
        <w:rPr>
          <w:rStyle w:val="a4"/>
          <w:b/>
          <w:i w:val="0"/>
          <w:sz w:val="28"/>
          <w:szCs w:val="28"/>
        </w:rPr>
        <w:t>Рефлексия:</w:t>
      </w:r>
      <w:r w:rsidR="00AF50D1" w:rsidRPr="00A96E30">
        <w:rPr>
          <w:rStyle w:val="a4"/>
          <w:b/>
          <w:i w:val="0"/>
          <w:sz w:val="28"/>
          <w:szCs w:val="28"/>
        </w:rPr>
        <w:t> </w:t>
      </w:r>
    </w:p>
    <w:p w:rsidR="00AF50D1" w:rsidRPr="00A96E30" w:rsidRDefault="00AF50D1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lastRenderedPageBreak/>
        <w:t>-  Итак, что нужно делать, чтобы не ссориться? (Помогать другу, уметь договариваться, выслушивать друг друга, уважать, уступать, дарить друзьям улыбки).</w:t>
      </w:r>
    </w:p>
    <w:p w:rsidR="00AF50D1" w:rsidRPr="00A96E30" w:rsidRDefault="00AF50D1" w:rsidP="00A96E30">
      <w:pPr>
        <w:pStyle w:val="a6"/>
        <w:rPr>
          <w:rFonts w:ascii="Times New Roman" w:hAnsi="Times New Roman" w:cs="Times New Roman"/>
          <w:sz w:val="28"/>
          <w:szCs w:val="28"/>
        </w:rPr>
      </w:pPr>
      <w:r w:rsidRPr="00A96E30">
        <w:rPr>
          <w:rFonts w:ascii="Times New Roman" w:hAnsi="Times New Roman" w:cs="Times New Roman"/>
          <w:sz w:val="28"/>
          <w:szCs w:val="28"/>
        </w:rPr>
        <w:t>- Теперь мы все знаем главные правила общения и дружбы, а символы на доске нам будут о них напоминать.</w:t>
      </w:r>
    </w:p>
    <w:p w:rsidR="00A96E30" w:rsidRPr="00995840" w:rsidRDefault="00A96E30" w:rsidP="00A9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5840">
        <w:rPr>
          <w:rFonts w:ascii="Times New Roman" w:eastAsia="Times New Roman" w:hAnsi="Times New Roman" w:cs="Times New Roman"/>
          <w:b/>
          <w:sz w:val="28"/>
          <w:szCs w:val="24"/>
        </w:rPr>
        <w:t>Сюжетно -  ролевая  игра «Праздник  именинников» -</w:t>
      </w:r>
    </w:p>
    <w:p w:rsidR="00A96E30" w:rsidRPr="00995840" w:rsidRDefault="00A96E30" w:rsidP="00A9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5840">
        <w:rPr>
          <w:rFonts w:ascii="Times New Roman" w:eastAsia="Times New Roman" w:hAnsi="Times New Roman" w:cs="Times New Roman"/>
          <w:b/>
          <w:sz w:val="28"/>
          <w:szCs w:val="24"/>
        </w:rPr>
        <w:t xml:space="preserve"> игра  учит  детей веселиться и радоваться вместе </w:t>
      </w:r>
      <w:proofErr w:type="gramStart"/>
      <w:r w:rsidRPr="00995840">
        <w:rPr>
          <w:rFonts w:ascii="Times New Roman" w:eastAsia="Times New Roman" w:hAnsi="Times New Roman" w:cs="Times New Roman"/>
          <w:b/>
          <w:sz w:val="28"/>
          <w:szCs w:val="24"/>
        </w:rPr>
        <w:t>с</w:t>
      </w:r>
      <w:proofErr w:type="gramEnd"/>
      <w:r w:rsidRPr="0099584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A96E30" w:rsidRPr="00995840" w:rsidRDefault="00A96E30" w:rsidP="00A9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5840">
        <w:rPr>
          <w:rFonts w:ascii="Times New Roman" w:eastAsia="Times New Roman" w:hAnsi="Times New Roman" w:cs="Times New Roman"/>
          <w:b/>
          <w:sz w:val="28"/>
          <w:szCs w:val="24"/>
        </w:rPr>
        <w:t>другими.</w:t>
      </w:r>
    </w:p>
    <w:p w:rsidR="00A96E30" w:rsidRDefault="00A96E3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96E30" w:rsidRDefault="00A96E3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96E30" w:rsidRDefault="00A96E3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840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>Викторина «Кто с кем дружит?»</w:t>
      </w:r>
    </w:p>
    <w:p w:rsidR="00995840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>1.Зелёный крокодил Гена и … (</w:t>
      </w:r>
      <w:proofErr w:type="spellStart"/>
      <w:r w:rsidRPr="00995840">
        <w:rPr>
          <w:rFonts w:ascii="Times New Roman" w:eastAsia="Times New Roman" w:hAnsi="Times New Roman" w:cs="Times New Roman"/>
          <w:sz w:val="32"/>
          <w:szCs w:val="24"/>
        </w:rPr>
        <w:t>Чебурашка</w:t>
      </w:r>
      <w:proofErr w:type="spellEnd"/>
      <w:r w:rsidRPr="00995840">
        <w:rPr>
          <w:rFonts w:ascii="Times New Roman" w:eastAsia="Times New Roman" w:hAnsi="Times New Roman" w:cs="Times New Roman"/>
          <w:sz w:val="32"/>
          <w:szCs w:val="24"/>
        </w:rPr>
        <w:t>)</w:t>
      </w:r>
    </w:p>
    <w:p w:rsidR="00995840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>2.Доверчивый Буратино и … (</w:t>
      </w:r>
      <w:proofErr w:type="spellStart"/>
      <w:r w:rsidRPr="00995840">
        <w:rPr>
          <w:rFonts w:ascii="Times New Roman" w:eastAsia="Times New Roman" w:hAnsi="Times New Roman" w:cs="Times New Roman"/>
          <w:sz w:val="32"/>
          <w:szCs w:val="24"/>
        </w:rPr>
        <w:t>Мальвина</w:t>
      </w:r>
      <w:proofErr w:type="spellEnd"/>
      <w:r w:rsidRPr="00995840">
        <w:rPr>
          <w:rFonts w:ascii="Times New Roman" w:eastAsia="Times New Roman" w:hAnsi="Times New Roman" w:cs="Times New Roman"/>
          <w:sz w:val="32"/>
          <w:szCs w:val="24"/>
        </w:rPr>
        <w:t>)</w:t>
      </w:r>
    </w:p>
    <w:p w:rsidR="00995840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 xml:space="preserve">3.Смешной мишка </w:t>
      </w:r>
      <w:proofErr w:type="spellStart"/>
      <w:r w:rsidRPr="00995840">
        <w:rPr>
          <w:rFonts w:ascii="Times New Roman" w:eastAsia="Times New Roman" w:hAnsi="Times New Roman" w:cs="Times New Roman"/>
          <w:sz w:val="32"/>
          <w:szCs w:val="24"/>
        </w:rPr>
        <w:t>Винни-Пух</w:t>
      </w:r>
      <w:proofErr w:type="spellEnd"/>
      <w:r w:rsidRPr="00995840">
        <w:rPr>
          <w:rFonts w:ascii="Times New Roman" w:eastAsia="Times New Roman" w:hAnsi="Times New Roman" w:cs="Times New Roman"/>
          <w:sz w:val="32"/>
          <w:szCs w:val="24"/>
        </w:rPr>
        <w:t xml:space="preserve"> и … (Пятачок)</w:t>
      </w:r>
    </w:p>
    <w:p w:rsidR="00995840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>4. Мальчик по имени Малыш и … (</w:t>
      </w:r>
      <w:proofErr w:type="spellStart"/>
      <w:r w:rsidRPr="00995840">
        <w:rPr>
          <w:rFonts w:ascii="Times New Roman" w:eastAsia="Times New Roman" w:hAnsi="Times New Roman" w:cs="Times New Roman"/>
          <w:sz w:val="32"/>
          <w:szCs w:val="24"/>
        </w:rPr>
        <w:t>Карлсон</w:t>
      </w:r>
      <w:proofErr w:type="spellEnd"/>
      <w:r w:rsidRPr="00995840">
        <w:rPr>
          <w:rFonts w:ascii="Times New Roman" w:eastAsia="Times New Roman" w:hAnsi="Times New Roman" w:cs="Times New Roman"/>
          <w:sz w:val="32"/>
          <w:szCs w:val="24"/>
        </w:rPr>
        <w:t>)</w:t>
      </w:r>
    </w:p>
    <w:p w:rsidR="00995840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 xml:space="preserve">5. </w:t>
      </w:r>
      <w:proofErr w:type="gramStart"/>
      <w:r w:rsidRPr="00995840">
        <w:rPr>
          <w:rFonts w:ascii="Times New Roman" w:eastAsia="Times New Roman" w:hAnsi="Times New Roman" w:cs="Times New Roman"/>
          <w:sz w:val="32"/>
          <w:szCs w:val="24"/>
        </w:rPr>
        <w:t>Забавные</w:t>
      </w:r>
      <w:proofErr w:type="gramEnd"/>
      <w:r w:rsidRPr="0099584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spellStart"/>
      <w:r w:rsidRPr="00995840">
        <w:rPr>
          <w:rFonts w:ascii="Times New Roman" w:eastAsia="Times New Roman" w:hAnsi="Times New Roman" w:cs="Times New Roman"/>
          <w:sz w:val="32"/>
          <w:szCs w:val="24"/>
        </w:rPr>
        <w:t>бурундучки</w:t>
      </w:r>
      <w:proofErr w:type="spellEnd"/>
      <w:r w:rsidRPr="00995840">
        <w:rPr>
          <w:rFonts w:ascii="Times New Roman" w:eastAsia="Times New Roman" w:hAnsi="Times New Roman" w:cs="Times New Roman"/>
          <w:sz w:val="32"/>
          <w:szCs w:val="24"/>
        </w:rPr>
        <w:t xml:space="preserve"> Чип и …   (Дейл)</w:t>
      </w:r>
    </w:p>
    <w:p w:rsidR="00995840" w:rsidRPr="00995840" w:rsidRDefault="00995840" w:rsidP="009958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95840">
        <w:rPr>
          <w:rFonts w:ascii="Times New Roman" w:eastAsia="Times New Roman" w:hAnsi="Times New Roman" w:cs="Times New Roman"/>
          <w:sz w:val="32"/>
          <w:szCs w:val="24"/>
        </w:rPr>
        <w:t>6. Белоснежка и … (7 гномов)</w:t>
      </w:r>
    </w:p>
    <w:p w:rsidR="00AF50D1" w:rsidRDefault="00AF50D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0D1" w:rsidRDefault="00AF50D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0D1" w:rsidRDefault="00AF50D1" w:rsidP="00503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E30" w:rsidRDefault="00A96E30" w:rsidP="00AF50D1">
      <w:pPr>
        <w:pStyle w:val="a3"/>
        <w:rPr>
          <w:rStyle w:val="a5"/>
          <w:color w:val="FF0000"/>
          <w:sz w:val="44"/>
        </w:rPr>
      </w:pPr>
    </w:p>
    <w:p w:rsidR="00A96E30" w:rsidRDefault="00A96E30" w:rsidP="00AF50D1">
      <w:pPr>
        <w:pStyle w:val="a3"/>
        <w:rPr>
          <w:rStyle w:val="a5"/>
          <w:color w:val="FF0000"/>
          <w:sz w:val="44"/>
        </w:rPr>
      </w:pPr>
    </w:p>
    <w:p w:rsidR="00A96E30" w:rsidRDefault="00A96E30" w:rsidP="00AF50D1">
      <w:pPr>
        <w:pStyle w:val="a3"/>
        <w:rPr>
          <w:rStyle w:val="a5"/>
          <w:color w:val="FF0000"/>
          <w:sz w:val="44"/>
        </w:rPr>
      </w:pPr>
    </w:p>
    <w:p w:rsidR="00AF50D1" w:rsidRPr="00AF50D1" w:rsidRDefault="00A96E30" w:rsidP="00AF50D1">
      <w:pPr>
        <w:pStyle w:val="a3"/>
        <w:rPr>
          <w:rStyle w:val="a5"/>
          <w:color w:val="FF0000"/>
          <w:sz w:val="44"/>
        </w:rPr>
      </w:pPr>
      <w:r>
        <w:rPr>
          <w:rStyle w:val="a5"/>
          <w:color w:val="FF0000"/>
          <w:sz w:val="44"/>
        </w:rPr>
        <w:lastRenderedPageBreak/>
        <w:t xml:space="preserve">                  </w:t>
      </w:r>
      <w:r w:rsidR="00AF50D1" w:rsidRPr="00AF50D1">
        <w:rPr>
          <w:rStyle w:val="a5"/>
          <w:color w:val="FF0000"/>
          <w:sz w:val="44"/>
        </w:rPr>
        <w:t>Итоговое НОД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Style w:val="a5"/>
          <w:rFonts w:ascii="Times New Roman" w:hAnsi="Times New Roman" w:cs="Times New Roman"/>
          <w:sz w:val="28"/>
          <w:szCs w:val="28"/>
        </w:rPr>
        <w:t xml:space="preserve">Цель. </w:t>
      </w:r>
      <w:r w:rsidRPr="007F7425">
        <w:rPr>
          <w:rFonts w:ascii="Times New Roman" w:hAnsi="Times New Roman" w:cs="Times New Roman"/>
          <w:sz w:val="28"/>
          <w:szCs w:val="28"/>
        </w:rPr>
        <w:t>Развитие коммуникативных навыков у детей старшего дошкольного возраста.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Style w:val="a5"/>
          <w:rFonts w:ascii="Times New Roman" w:hAnsi="Times New Roman" w:cs="Times New Roman"/>
          <w:sz w:val="28"/>
          <w:szCs w:val="28"/>
        </w:rPr>
        <w:t>Задачи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1. Обогащать новыми знаниями и умениями бесконфликтного общения.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2. Развивать навыки общения, дружеские отношения между детьми, умения договариваться и приходить на помощь, позитивное социальное поведение.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3. Воспитывать нравственные основы личности ребёнка в процессе формирования представлений о дружбе.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Style w:val="a5"/>
          <w:rFonts w:ascii="Times New Roman" w:hAnsi="Times New Roman" w:cs="Times New Roman"/>
          <w:sz w:val="28"/>
          <w:szCs w:val="28"/>
        </w:rPr>
        <w:t>Материалы и оборудование.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· Коробка-посылка с письмом от Белоснежки и видеокамерой внутри;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· Лист бумаги, с серединкой для цветка, лепестки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· Фломастер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Style w:val="a5"/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Pr="007F7425">
        <w:rPr>
          <w:rFonts w:ascii="Times New Roman" w:hAnsi="Times New Roman" w:cs="Times New Roman"/>
          <w:sz w:val="28"/>
          <w:szCs w:val="28"/>
        </w:rPr>
        <w:t>чтение сказки «Белоснежка и семь гномов».</w:t>
      </w:r>
    </w:p>
    <w:p w:rsidR="00AF50D1" w:rsidRPr="007F7425" w:rsidRDefault="007F7425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50D1" w:rsidRPr="007F7425">
        <w:rPr>
          <w:rStyle w:val="a5"/>
          <w:rFonts w:ascii="Times New Roman" w:hAnsi="Times New Roman" w:cs="Times New Roman"/>
          <w:sz w:val="28"/>
          <w:szCs w:val="28"/>
        </w:rPr>
        <w:t>Ход занятия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Здравствуйте, дети! Я рада видеть вас всех здоровыми и с хорошим настроением. Мне очень хочется, чтобы хорошее настроение у вас сохранилось на весь день. А сейчас мы поздороваемся не только друг с другом, но и с окружающим нас миром. Повторяйте все слова и движения за мной.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Style w:val="a5"/>
          <w:rFonts w:ascii="Times New Roman" w:hAnsi="Times New Roman" w:cs="Times New Roman"/>
          <w:sz w:val="28"/>
          <w:szCs w:val="28"/>
        </w:rPr>
        <w:t>Воспитатель и дети (вместе):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 w:rsidRPr="007F7425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7F7425">
        <w:rPr>
          <w:rFonts w:ascii="Times New Roman" w:hAnsi="Times New Roman" w:cs="Times New Roman"/>
          <w:sz w:val="28"/>
          <w:szCs w:val="28"/>
        </w:rPr>
        <w:t>!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Здравствуй, крепенький дубок!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Мы живем в родном краю,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7F7425" w:rsidRDefault="007F7425" w:rsidP="007F74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 xml:space="preserve">Молодцы, ребята! А как вы думаете, мы все с вами одинаковые? </w:t>
      </w:r>
      <w:proofErr w:type="gramStart"/>
      <w:r w:rsidRPr="007F7425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7F7425">
        <w:rPr>
          <w:rFonts w:ascii="Times New Roman" w:hAnsi="Times New Roman" w:cs="Times New Roman"/>
          <w:sz w:val="28"/>
          <w:szCs w:val="28"/>
        </w:rPr>
        <w:t xml:space="preserve"> нет! Хоть мы и общаемся все вместе, живем рядом, но мы отличаемся друг от друга характером, весом, ростом, желаниями и еще много чем. Есть у нас и общие моменты, которые нас объединяют.</w:t>
      </w:r>
    </w:p>
    <w:p w:rsidR="00AF50D1" w:rsidRPr="007F7425" w:rsidRDefault="007F7425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F50D1" w:rsidRPr="007F7425">
        <w:rPr>
          <w:rStyle w:val="a5"/>
          <w:rFonts w:ascii="Times New Roman" w:hAnsi="Times New Roman" w:cs="Times New Roman"/>
          <w:sz w:val="28"/>
          <w:szCs w:val="28"/>
        </w:rPr>
        <w:t>Игра «Слушайте внимательно!»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В этом мы сейчас убедимся. Поиграем в игру. Я вам буду говорить задание, а вы движениями на него отвечать.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Возьмитесь за руки те, кто любит мороженое.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Поднимите руки вверх те, кто любит зарядку.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Поставьте руки на пояс те, кто любит на улице гулять.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Топните правой ногой те, кто любит ходить в гости.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Возьмитесь за руки те, кто любит мультики.</w:t>
      </w:r>
    </w:p>
    <w:p w:rsidR="00AF50D1" w:rsidRPr="007F7425" w:rsidRDefault="00AF50D1" w:rsidP="007F7425">
      <w:pPr>
        <w:pStyle w:val="a6"/>
        <w:rPr>
          <w:rFonts w:ascii="Times New Roman" w:hAnsi="Times New Roman" w:cs="Times New Roman"/>
          <w:sz w:val="28"/>
          <w:szCs w:val="28"/>
        </w:rPr>
      </w:pPr>
      <w:r w:rsidRPr="007F7425">
        <w:rPr>
          <w:rFonts w:ascii="Times New Roman" w:hAnsi="Times New Roman" w:cs="Times New Roman"/>
          <w:sz w:val="28"/>
          <w:szCs w:val="28"/>
        </w:rPr>
        <w:t>Вот видите, сколько общего, сколько любимых занятий нас всех вместе объединяет!</w:t>
      </w:r>
    </w:p>
    <w:p w:rsidR="00AF50D1" w:rsidRDefault="00AF50D1" w:rsidP="00AF50D1">
      <w:pPr>
        <w:pStyle w:val="a3"/>
      </w:pPr>
    </w:p>
    <w:p w:rsidR="007F7425" w:rsidRDefault="007F7425" w:rsidP="00AF50D1">
      <w:pPr>
        <w:pStyle w:val="a3"/>
      </w:pPr>
      <w:r>
        <w:t xml:space="preserve">Сюрпризный момент </w:t>
      </w:r>
      <w:proofErr w:type="gramStart"/>
      <w:r>
        <w:t>-к</w:t>
      </w:r>
      <w:proofErr w:type="gramEnd"/>
      <w:r>
        <w:t>оробка ( письмо и камера)</w:t>
      </w:r>
    </w:p>
    <w:p w:rsidR="00AF50D1" w:rsidRDefault="00AF50D1" w:rsidP="00AF50D1">
      <w:pPr>
        <w:pStyle w:val="a3"/>
      </w:pPr>
      <w:r>
        <w:t>Садитесь на стульчики, сейчас мы его прочитаем</w:t>
      </w:r>
    </w:p>
    <w:p w:rsidR="00AF50D1" w:rsidRPr="007F7425" w:rsidRDefault="00AF50D1" w:rsidP="007F7425">
      <w:pPr>
        <w:pStyle w:val="a6"/>
        <w:rPr>
          <w:ins w:id="1" w:author="Unknown"/>
          <w:rFonts w:ascii="Times New Roman" w:hAnsi="Times New Roman" w:cs="Times New Roman"/>
          <w:sz w:val="28"/>
          <w:szCs w:val="28"/>
          <w:u w:val="single"/>
        </w:rPr>
      </w:pPr>
      <w:ins w:id="2" w:author="Unknown">
        <w:r w:rsidRPr="007F7425">
          <w:rPr>
            <w:rFonts w:ascii="Times New Roman" w:hAnsi="Times New Roman" w:cs="Times New Roman"/>
            <w:sz w:val="28"/>
            <w:szCs w:val="28"/>
            <w:u w:val="single"/>
          </w:rPr>
          <w:t>«</w:t>
        </w:r>
        <w:r w:rsidRPr="007F7425">
          <w:rPr>
            <w:rStyle w:val="a4"/>
            <w:rFonts w:ascii="Times New Roman" w:hAnsi="Times New Roman" w:cs="Times New Roman"/>
            <w:bCs/>
            <w:sz w:val="28"/>
            <w:szCs w:val="28"/>
            <w:u w:val="single"/>
          </w:rPr>
          <w:t>Здравствуйте, ребята! Все мои друзья-гномы поссорились между собой. Не хотят больше дружить. Не знаю, что делать. Помогите их помирить, пожалуйста!»</w:t>
        </w:r>
      </w:ins>
    </w:p>
    <w:p w:rsidR="00AF50D1" w:rsidRPr="007F7425" w:rsidRDefault="00AF50D1" w:rsidP="007F7425">
      <w:pPr>
        <w:pStyle w:val="a6"/>
        <w:rPr>
          <w:ins w:id="3" w:author="Unknown"/>
          <w:rFonts w:ascii="Times New Roman" w:hAnsi="Times New Roman" w:cs="Times New Roman"/>
          <w:sz w:val="28"/>
          <w:szCs w:val="28"/>
          <w:u w:val="single"/>
        </w:rPr>
      </w:pPr>
      <w:ins w:id="4" w:author="Unknown">
        <w:r w:rsidRPr="007F7425">
          <w:rPr>
            <w:rFonts w:ascii="Times New Roman" w:hAnsi="Times New Roman" w:cs="Times New Roman"/>
            <w:sz w:val="28"/>
            <w:szCs w:val="28"/>
            <w:u w:val="single"/>
          </w:rPr>
          <w:t>Белоснежке нужна помощь. Поможем ей ребята</w:t>
        </w:r>
        <w:proofErr w:type="gramStart"/>
        <w:r w:rsidRPr="007F7425">
          <w:rPr>
            <w:rFonts w:ascii="Times New Roman" w:hAnsi="Times New Roman" w:cs="Times New Roman"/>
            <w:sz w:val="28"/>
            <w:szCs w:val="28"/>
            <w:u w:val="single"/>
          </w:rPr>
          <w:t>?</w:t>
        </w:r>
        <w:r w:rsidRPr="007F7425">
          <w:rPr>
            <w:rStyle w:val="a4"/>
            <w:rFonts w:ascii="Times New Roman" w:hAnsi="Times New Roman" w:cs="Times New Roman"/>
            <w:sz w:val="28"/>
            <w:szCs w:val="28"/>
            <w:u w:val="single"/>
          </w:rPr>
          <w:t>(</w:t>
        </w:r>
        <w:proofErr w:type="gramEnd"/>
        <w:r w:rsidRPr="007F7425">
          <w:rPr>
            <w:rStyle w:val="a4"/>
            <w:rFonts w:ascii="Times New Roman" w:hAnsi="Times New Roman" w:cs="Times New Roman"/>
            <w:sz w:val="28"/>
            <w:szCs w:val="28"/>
            <w:u w:val="single"/>
          </w:rPr>
          <w:t>да)</w:t>
        </w:r>
      </w:ins>
    </w:p>
    <w:p w:rsidR="00AF50D1" w:rsidRPr="007F7425" w:rsidRDefault="00AF50D1" w:rsidP="007F7425">
      <w:pPr>
        <w:pStyle w:val="a6"/>
        <w:rPr>
          <w:ins w:id="5" w:author="Unknown"/>
          <w:rFonts w:ascii="Times New Roman" w:hAnsi="Times New Roman" w:cs="Times New Roman"/>
          <w:sz w:val="28"/>
          <w:szCs w:val="28"/>
          <w:u w:val="single"/>
        </w:rPr>
      </w:pPr>
      <w:ins w:id="6" w:author="Unknown">
        <w:r w:rsidRPr="007F7425">
          <w:rPr>
            <w:rFonts w:ascii="Times New Roman" w:hAnsi="Times New Roman" w:cs="Times New Roman"/>
            <w:sz w:val="28"/>
            <w:szCs w:val="28"/>
            <w:u w:val="single"/>
          </w:rPr>
          <w:t xml:space="preserve">Ребята, не пойму для чего нужна видеокамера? </w:t>
        </w:r>
        <w:r w:rsidRPr="007F7425">
          <w:rPr>
            <w:rStyle w:val="a4"/>
            <w:rFonts w:ascii="Times New Roman" w:hAnsi="Times New Roman" w:cs="Times New Roman"/>
            <w:sz w:val="28"/>
            <w:szCs w:val="28"/>
            <w:u w:val="single"/>
          </w:rPr>
          <w:t xml:space="preserve">(чтобы записать что-то.) </w:t>
        </w:r>
      </w:ins>
    </w:p>
    <w:p w:rsidR="00AF50D1" w:rsidRPr="007F7425" w:rsidRDefault="00AF50D1" w:rsidP="007F7425">
      <w:pPr>
        <w:pStyle w:val="a6"/>
        <w:rPr>
          <w:ins w:id="7" w:author="Unknown"/>
          <w:rFonts w:ascii="Times New Roman" w:hAnsi="Times New Roman" w:cs="Times New Roman"/>
          <w:sz w:val="28"/>
          <w:szCs w:val="28"/>
          <w:u w:val="single"/>
        </w:rPr>
      </w:pPr>
      <w:ins w:id="8" w:author="Unknown">
        <w:r w:rsidRPr="007F7425">
          <w:rPr>
            <w:rFonts w:ascii="Times New Roman" w:hAnsi="Times New Roman" w:cs="Times New Roman"/>
            <w:sz w:val="28"/>
            <w:szCs w:val="28"/>
            <w:u w:val="single"/>
          </w:rPr>
          <w:t>А как вы думаете, что мы будем записывать</w:t>
        </w:r>
        <w:proofErr w:type="gramStart"/>
        <w:r w:rsidRPr="007F7425">
          <w:rPr>
            <w:rFonts w:ascii="Times New Roman" w:hAnsi="Times New Roman" w:cs="Times New Roman"/>
            <w:sz w:val="28"/>
            <w:szCs w:val="28"/>
            <w:u w:val="single"/>
          </w:rPr>
          <w:t xml:space="preserve">? </w:t>
        </w:r>
        <w:r w:rsidRPr="007F7425">
          <w:rPr>
            <w:rStyle w:val="a4"/>
            <w:rFonts w:ascii="Times New Roman" w:hAnsi="Times New Roman" w:cs="Times New Roman"/>
            <w:sz w:val="28"/>
            <w:szCs w:val="28"/>
            <w:u w:val="single"/>
          </w:rPr>
          <w:t xml:space="preserve">(, </w:t>
        </w:r>
        <w:proofErr w:type="gramEnd"/>
        <w:r w:rsidRPr="007F7425">
          <w:rPr>
            <w:rStyle w:val="a4"/>
            <w:rFonts w:ascii="Times New Roman" w:hAnsi="Times New Roman" w:cs="Times New Roman"/>
            <w:sz w:val="28"/>
            <w:szCs w:val="28"/>
            <w:u w:val="single"/>
          </w:rPr>
          <w:t>Как мы дружно играем и не ссоримся)</w:t>
        </w:r>
      </w:ins>
    </w:p>
    <w:p w:rsidR="00AF50D1" w:rsidRPr="007F7425" w:rsidRDefault="00AF50D1" w:rsidP="007F7425">
      <w:pPr>
        <w:pStyle w:val="a6"/>
        <w:rPr>
          <w:ins w:id="9" w:author="Unknown"/>
          <w:rFonts w:ascii="Times New Roman" w:hAnsi="Times New Roman" w:cs="Times New Roman"/>
          <w:sz w:val="28"/>
          <w:szCs w:val="28"/>
          <w:u w:val="single"/>
        </w:rPr>
      </w:pPr>
      <w:ins w:id="10" w:author="Unknown">
        <w:r w:rsidRPr="007F7425">
          <w:rPr>
            <w:rFonts w:ascii="Times New Roman" w:hAnsi="Times New Roman" w:cs="Times New Roman"/>
            <w:sz w:val="28"/>
            <w:szCs w:val="28"/>
            <w:u w:val="single"/>
          </w:rPr>
          <w:t>Присядьте на стульчики, а я попрошу кого-нибудь из гостей помочь нам и записать всё на видео. (Педагог отдаёт видеокамеру).</w:t>
        </w:r>
      </w:ins>
    </w:p>
    <w:p w:rsidR="00AF50D1" w:rsidRPr="007F7425" w:rsidRDefault="007F7425" w:rsidP="007F7425">
      <w:pPr>
        <w:pStyle w:val="a6"/>
        <w:rPr>
          <w:ins w:id="11" w:author="Unknown"/>
          <w:rFonts w:ascii="Times New Roman" w:hAnsi="Times New Roman" w:cs="Times New Roman"/>
          <w:color w:val="FF0000"/>
          <w:sz w:val="28"/>
          <w:szCs w:val="28"/>
        </w:rPr>
      </w:pPr>
      <w:r w:rsidRPr="007F7425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                    </w:t>
      </w:r>
      <w:ins w:id="12" w:author="Unknown">
        <w:r w:rsidR="00AF50D1" w:rsidRPr="007F7425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 xml:space="preserve"> Беседа на тему «Что такое дружба?»</w:t>
        </w:r>
      </w:ins>
    </w:p>
    <w:p w:rsidR="00AF50D1" w:rsidRPr="007F7425" w:rsidRDefault="00AF50D1" w:rsidP="007F7425">
      <w:pPr>
        <w:pStyle w:val="a6"/>
        <w:rPr>
          <w:ins w:id="13" w:author="Unknown"/>
          <w:rFonts w:ascii="Times New Roman" w:hAnsi="Times New Roman" w:cs="Times New Roman"/>
          <w:sz w:val="28"/>
          <w:szCs w:val="28"/>
        </w:rPr>
      </w:pPr>
      <w:ins w:id="14" w:author="Unknown">
        <w:r w:rsidRPr="007F7425">
          <w:rPr>
            <w:rFonts w:ascii="Times New Roman" w:hAnsi="Times New Roman" w:cs="Times New Roman"/>
            <w:sz w:val="28"/>
            <w:szCs w:val="28"/>
          </w:rPr>
          <w:t>А вы — дружные ребята? (да)</w:t>
        </w:r>
      </w:ins>
    </w:p>
    <w:p w:rsidR="00AF50D1" w:rsidRPr="007F7425" w:rsidRDefault="00AF50D1" w:rsidP="007F7425">
      <w:pPr>
        <w:pStyle w:val="a6"/>
        <w:rPr>
          <w:ins w:id="15" w:author="Unknown"/>
          <w:rFonts w:ascii="Times New Roman" w:hAnsi="Times New Roman" w:cs="Times New Roman"/>
          <w:sz w:val="28"/>
          <w:szCs w:val="28"/>
        </w:rPr>
      </w:pPr>
      <w:ins w:id="16" w:author="Unknown">
        <w:r w:rsidRPr="007F7425">
          <w:rPr>
            <w:rFonts w:ascii="Times New Roman" w:hAnsi="Times New Roman" w:cs="Times New Roman"/>
            <w:sz w:val="28"/>
            <w:szCs w:val="28"/>
          </w:rPr>
          <w:t>А почему вы так думаете? (потому что мы помогаем друг другу, заботимся, стараемся делать так, чтобы не обижать друг друга)</w:t>
        </w:r>
      </w:ins>
    </w:p>
    <w:p w:rsidR="00AF50D1" w:rsidRPr="007F7425" w:rsidRDefault="00AF50D1" w:rsidP="007F7425">
      <w:pPr>
        <w:pStyle w:val="a6"/>
        <w:rPr>
          <w:ins w:id="17" w:author="Unknown"/>
          <w:rFonts w:ascii="Times New Roman" w:hAnsi="Times New Roman" w:cs="Times New Roman"/>
          <w:sz w:val="28"/>
          <w:szCs w:val="28"/>
        </w:rPr>
      </w:pPr>
      <w:ins w:id="18" w:author="Unknown">
        <w:r w:rsidRPr="007F7425">
          <w:rPr>
            <w:rFonts w:ascii="Times New Roman" w:hAnsi="Times New Roman" w:cs="Times New Roman"/>
            <w:sz w:val="28"/>
            <w:szCs w:val="28"/>
          </w:rPr>
          <w:t>А с чего начинается дружба? (с улыбки, со знакомства, с ласкового слова, с общих интересов и т.д.)</w:t>
        </w:r>
      </w:ins>
    </w:p>
    <w:p w:rsidR="00AF50D1" w:rsidRPr="007F7425" w:rsidRDefault="00AF50D1" w:rsidP="007F7425">
      <w:pPr>
        <w:pStyle w:val="a6"/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7F7425">
          <w:rPr>
            <w:rFonts w:ascii="Times New Roman" w:hAnsi="Times New Roman" w:cs="Times New Roman"/>
            <w:sz w:val="28"/>
            <w:szCs w:val="28"/>
          </w:rPr>
          <w:t>Как вы думаете, какого цвета дружба? А какого запаха? (ответы детей)</w:t>
        </w:r>
      </w:ins>
    </w:p>
    <w:p w:rsidR="00AF50D1" w:rsidRPr="007F7425" w:rsidRDefault="00AF50D1" w:rsidP="007F7425">
      <w:pPr>
        <w:pStyle w:val="a6"/>
        <w:rPr>
          <w:ins w:id="21" w:author="Unknown"/>
          <w:rFonts w:ascii="Times New Roman" w:hAnsi="Times New Roman" w:cs="Times New Roman"/>
          <w:sz w:val="28"/>
          <w:szCs w:val="28"/>
        </w:rPr>
      </w:pPr>
      <w:proofErr w:type="gramStart"/>
      <w:ins w:id="22" w:author="Unknown">
        <w:r w:rsidRPr="007F7425">
          <w:rPr>
            <w:rFonts w:ascii="Times New Roman" w:hAnsi="Times New Roman" w:cs="Times New Roman"/>
            <w:sz w:val="28"/>
            <w:szCs w:val="28"/>
          </w:rPr>
          <w:t>С чем можно сравнить крепкую дружбу? (с железом, камнем, цепью, канатом, замком, солнышком, песней и т.д.)</w:t>
        </w:r>
        <w:proofErr w:type="gramEnd"/>
      </w:ins>
    </w:p>
    <w:p w:rsidR="00AF50D1" w:rsidRPr="007F7425" w:rsidRDefault="00AF50D1" w:rsidP="007F7425">
      <w:pPr>
        <w:pStyle w:val="a6"/>
        <w:rPr>
          <w:ins w:id="23" w:author="Unknown"/>
          <w:rFonts w:ascii="Times New Roman" w:hAnsi="Times New Roman" w:cs="Times New Roman"/>
          <w:sz w:val="28"/>
          <w:szCs w:val="28"/>
        </w:rPr>
      </w:pPr>
      <w:ins w:id="24" w:author="Unknown">
        <w:r w:rsidRPr="007F7425">
          <w:rPr>
            <w:rFonts w:ascii="Times New Roman" w:hAnsi="Times New Roman" w:cs="Times New Roman"/>
            <w:sz w:val="28"/>
            <w:szCs w:val="28"/>
          </w:rPr>
          <w:t>Как много вы знаете о дружбе, молодцы. А сейчас покажем, какие мы дружные</w:t>
        </w:r>
        <w:proofErr w:type="gramStart"/>
        <w:r w:rsidRPr="007F7425">
          <w:rPr>
            <w:rFonts w:ascii="Times New Roman" w:hAnsi="Times New Roman" w:cs="Times New Roman"/>
            <w:sz w:val="28"/>
            <w:szCs w:val="28"/>
          </w:rPr>
          <w:t>.</w:t>
        </w:r>
        <w:proofErr w:type="gramEnd"/>
        <w:r w:rsidRPr="007F7425">
          <w:rPr>
            <w:rFonts w:ascii="Times New Roman" w:hAnsi="Times New Roman" w:cs="Times New Roman"/>
            <w:sz w:val="28"/>
            <w:szCs w:val="28"/>
          </w:rPr>
          <w:t xml:space="preserve"> (</w:t>
        </w:r>
        <w:proofErr w:type="gramStart"/>
        <w:r w:rsidRPr="007F7425">
          <w:rPr>
            <w:rFonts w:ascii="Times New Roman" w:hAnsi="Times New Roman" w:cs="Times New Roman"/>
            <w:sz w:val="28"/>
            <w:szCs w:val="28"/>
          </w:rPr>
          <w:t>д</w:t>
        </w:r>
        <w:proofErr w:type="gramEnd"/>
        <w:r w:rsidRPr="007F7425">
          <w:rPr>
            <w:rFonts w:ascii="Times New Roman" w:hAnsi="Times New Roman" w:cs="Times New Roman"/>
            <w:sz w:val="28"/>
            <w:szCs w:val="28"/>
          </w:rPr>
          <w:t>ети встают на ковре)</w:t>
        </w:r>
      </w:ins>
    </w:p>
    <w:p w:rsidR="00AF50D1" w:rsidRPr="007F7425" w:rsidRDefault="007F7425" w:rsidP="00AF50D1">
      <w:pPr>
        <w:pStyle w:val="a3"/>
        <w:rPr>
          <w:ins w:id="25" w:author="Unknown"/>
          <w:sz w:val="36"/>
          <w:szCs w:val="36"/>
        </w:rPr>
      </w:pPr>
      <w:r w:rsidRPr="007F7425">
        <w:rPr>
          <w:rStyle w:val="a5"/>
          <w:sz w:val="36"/>
          <w:szCs w:val="36"/>
        </w:rPr>
        <w:t xml:space="preserve"> </w:t>
      </w:r>
      <w:r>
        <w:rPr>
          <w:rStyle w:val="a5"/>
          <w:sz w:val="36"/>
          <w:szCs w:val="36"/>
        </w:rPr>
        <w:t xml:space="preserve">                   </w:t>
      </w:r>
      <w:r w:rsidRPr="007F7425">
        <w:rPr>
          <w:rStyle w:val="a5"/>
          <w:sz w:val="36"/>
          <w:szCs w:val="36"/>
        </w:rPr>
        <w:t xml:space="preserve"> </w:t>
      </w:r>
      <w:ins w:id="26" w:author="Unknown">
        <w:r w:rsidR="00AF50D1" w:rsidRPr="007F7425">
          <w:rPr>
            <w:rStyle w:val="a5"/>
            <w:sz w:val="36"/>
            <w:szCs w:val="36"/>
          </w:rPr>
          <w:t>Упражнение «Друг к дружке».</w:t>
        </w:r>
      </w:ins>
    </w:p>
    <w:p w:rsidR="00AF50D1" w:rsidRPr="007F7425" w:rsidRDefault="00AF50D1" w:rsidP="007F7425">
      <w:pPr>
        <w:pStyle w:val="a6"/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7F7425">
          <w:rPr>
            <w:rFonts w:ascii="Times New Roman" w:hAnsi="Times New Roman" w:cs="Times New Roman"/>
            <w:sz w:val="28"/>
            <w:szCs w:val="28"/>
          </w:rPr>
          <w:t>В этой игре нужно делать всё очень быстро, внимательно слушать задания.</w:t>
        </w:r>
      </w:ins>
    </w:p>
    <w:p w:rsidR="00AF50D1" w:rsidRPr="007F7425" w:rsidRDefault="00AF50D1" w:rsidP="007F7425">
      <w:pPr>
        <w:pStyle w:val="a6"/>
        <w:rPr>
          <w:ins w:id="29" w:author="Unknown"/>
          <w:rFonts w:ascii="Times New Roman" w:hAnsi="Times New Roman" w:cs="Times New Roman"/>
          <w:sz w:val="28"/>
          <w:szCs w:val="28"/>
        </w:rPr>
      </w:pPr>
      <w:ins w:id="30" w:author="Unknown">
        <w:r w:rsidRPr="007F7425">
          <w:rPr>
            <w:rFonts w:ascii="Times New Roman" w:hAnsi="Times New Roman" w:cs="Times New Roman"/>
            <w:sz w:val="28"/>
            <w:szCs w:val="28"/>
          </w:rPr>
          <w:t>Как только я скажу фразу «друг к дружке», вы должны найти себе партнёра и пожать ему руку, а дальше здороваться теми частями тела, которые я буду называть. Каждый раз, как только я буду говорить «друг к дружке», вы должны будете найти себе нового партнёра.</w:t>
        </w:r>
      </w:ins>
    </w:p>
    <w:p w:rsidR="00AF50D1" w:rsidRPr="007F7425" w:rsidRDefault="00AF50D1" w:rsidP="007F7425">
      <w:pPr>
        <w:pStyle w:val="a6"/>
        <w:rPr>
          <w:ins w:id="31" w:author="Unknown"/>
          <w:rFonts w:ascii="Times New Roman" w:hAnsi="Times New Roman" w:cs="Times New Roman"/>
          <w:sz w:val="28"/>
          <w:szCs w:val="28"/>
        </w:rPr>
      </w:pPr>
      <w:ins w:id="32" w:author="Unknown">
        <w:r w:rsidRPr="007F7425">
          <w:rPr>
            <w:rFonts w:ascii="Times New Roman" w:hAnsi="Times New Roman" w:cs="Times New Roman"/>
            <w:sz w:val="28"/>
            <w:szCs w:val="28"/>
          </w:rPr>
          <w:t>Ухо к уху;</w:t>
        </w:r>
      </w:ins>
    </w:p>
    <w:p w:rsidR="00AF50D1" w:rsidRPr="007F7425" w:rsidRDefault="00AF50D1" w:rsidP="007F7425">
      <w:pPr>
        <w:pStyle w:val="a6"/>
        <w:rPr>
          <w:ins w:id="33" w:author="Unknown"/>
          <w:rFonts w:ascii="Times New Roman" w:hAnsi="Times New Roman" w:cs="Times New Roman"/>
          <w:sz w:val="28"/>
          <w:szCs w:val="28"/>
        </w:rPr>
      </w:pPr>
      <w:ins w:id="34" w:author="Unknown">
        <w:r w:rsidRPr="007F7425">
          <w:rPr>
            <w:rFonts w:ascii="Times New Roman" w:hAnsi="Times New Roman" w:cs="Times New Roman"/>
            <w:sz w:val="28"/>
            <w:szCs w:val="28"/>
          </w:rPr>
          <w:t>нос к носу;</w:t>
        </w:r>
      </w:ins>
    </w:p>
    <w:p w:rsidR="00AF50D1" w:rsidRPr="007F7425" w:rsidRDefault="00AF50D1" w:rsidP="007F7425">
      <w:pPr>
        <w:pStyle w:val="a6"/>
        <w:rPr>
          <w:ins w:id="35" w:author="Unknown"/>
          <w:rFonts w:ascii="Times New Roman" w:hAnsi="Times New Roman" w:cs="Times New Roman"/>
          <w:sz w:val="28"/>
          <w:szCs w:val="28"/>
        </w:rPr>
      </w:pPr>
      <w:ins w:id="36" w:author="Unknown">
        <w:r w:rsidRPr="007F7425">
          <w:rPr>
            <w:rFonts w:ascii="Times New Roman" w:hAnsi="Times New Roman" w:cs="Times New Roman"/>
            <w:sz w:val="28"/>
            <w:szCs w:val="28"/>
          </w:rPr>
          <w:t>лоб ко лбу;</w:t>
        </w:r>
      </w:ins>
    </w:p>
    <w:p w:rsidR="00AF50D1" w:rsidRPr="007F7425" w:rsidRDefault="00AF50D1" w:rsidP="007F7425">
      <w:pPr>
        <w:pStyle w:val="a6"/>
        <w:rPr>
          <w:ins w:id="37" w:author="Unknown"/>
          <w:rFonts w:ascii="Times New Roman" w:hAnsi="Times New Roman" w:cs="Times New Roman"/>
          <w:sz w:val="28"/>
          <w:szCs w:val="28"/>
        </w:rPr>
      </w:pPr>
      <w:ins w:id="38" w:author="Unknown">
        <w:r w:rsidRPr="007F7425">
          <w:rPr>
            <w:rFonts w:ascii="Times New Roman" w:hAnsi="Times New Roman" w:cs="Times New Roman"/>
            <w:sz w:val="28"/>
            <w:szCs w:val="28"/>
          </w:rPr>
          <w:t>колено к колену;</w:t>
        </w:r>
      </w:ins>
    </w:p>
    <w:p w:rsidR="00AF50D1" w:rsidRPr="007F7425" w:rsidRDefault="00AF50D1" w:rsidP="007F7425">
      <w:pPr>
        <w:pStyle w:val="a6"/>
        <w:rPr>
          <w:ins w:id="39" w:author="Unknown"/>
          <w:rFonts w:ascii="Times New Roman" w:hAnsi="Times New Roman" w:cs="Times New Roman"/>
          <w:sz w:val="28"/>
          <w:szCs w:val="28"/>
        </w:rPr>
      </w:pPr>
      <w:ins w:id="40" w:author="Unknown">
        <w:r w:rsidRPr="007F7425">
          <w:rPr>
            <w:rFonts w:ascii="Times New Roman" w:hAnsi="Times New Roman" w:cs="Times New Roman"/>
            <w:sz w:val="28"/>
            <w:szCs w:val="28"/>
          </w:rPr>
          <w:t>локоть к локтю;</w:t>
        </w:r>
      </w:ins>
    </w:p>
    <w:p w:rsidR="00AF50D1" w:rsidRPr="007F7425" w:rsidRDefault="00AF50D1" w:rsidP="007F7425">
      <w:pPr>
        <w:pStyle w:val="a6"/>
        <w:rPr>
          <w:ins w:id="41" w:author="Unknown"/>
          <w:rFonts w:ascii="Times New Roman" w:hAnsi="Times New Roman" w:cs="Times New Roman"/>
          <w:sz w:val="28"/>
          <w:szCs w:val="28"/>
        </w:rPr>
      </w:pPr>
      <w:ins w:id="42" w:author="Unknown">
        <w:r w:rsidRPr="007F7425">
          <w:rPr>
            <w:rFonts w:ascii="Times New Roman" w:hAnsi="Times New Roman" w:cs="Times New Roman"/>
            <w:sz w:val="28"/>
            <w:szCs w:val="28"/>
          </w:rPr>
          <w:t>спина к спине;</w:t>
        </w:r>
      </w:ins>
    </w:p>
    <w:p w:rsidR="00AF50D1" w:rsidRPr="007F7425" w:rsidRDefault="00AF50D1" w:rsidP="007F7425">
      <w:pPr>
        <w:pStyle w:val="a6"/>
        <w:rPr>
          <w:ins w:id="43" w:author="Unknown"/>
          <w:rFonts w:ascii="Times New Roman" w:hAnsi="Times New Roman" w:cs="Times New Roman"/>
          <w:sz w:val="28"/>
          <w:szCs w:val="28"/>
        </w:rPr>
      </w:pPr>
      <w:ins w:id="44" w:author="Unknown">
        <w:r w:rsidRPr="007F7425">
          <w:rPr>
            <w:rFonts w:ascii="Times New Roman" w:hAnsi="Times New Roman" w:cs="Times New Roman"/>
            <w:sz w:val="28"/>
            <w:szCs w:val="28"/>
          </w:rPr>
          <w:t>плечо к плечу (проиграть 3-4 раза, сесть на стулья).</w:t>
        </w:r>
      </w:ins>
    </w:p>
    <w:p w:rsidR="00AF50D1" w:rsidRPr="007F7425" w:rsidRDefault="00AF50D1" w:rsidP="007F7425">
      <w:pPr>
        <w:pStyle w:val="a6"/>
        <w:rPr>
          <w:ins w:id="45" w:author="Unknown"/>
          <w:rFonts w:ascii="Times New Roman" w:hAnsi="Times New Roman" w:cs="Times New Roman"/>
          <w:sz w:val="28"/>
          <w:szCs w:val="28"/>
        </w:rPr>
      </w:pPr>
      <w:ins w:id="46" w:author="Unknown">
        <w:r w:rsidRPr="007F7425">
          <w:rPr>
            <w:rFonts w:ascii="Times New Roman" w:hAnsi="Times New Roman" w:cs="Times New Roman"/>
            <w:sz w:val="28"/>
            <w:szCs w:val="28"/>
          </w:rPr>
          <w:t>Молодцы, ребята! Понравилось? Легко ли было? Почему?</w:t>
        </w:r>
      </w:ins>
    </w:p>
    <w:p w:rsidR="00AF50D1" w:rsidRPr="007F7425" w:rsidRDefault="00AF50D1" w:rsidP="007F7425">
      <w:pPr>
        <w:pStyle w:val="a6"/>
        <w:rPr>
          <w:ins w:id="47" w:author="Unknown"/>
          <w:rFonts w:ascii="Times New Roman" w:hAnsi="Times New Roman" w:cs="Times New Roman"/>
          <w:sz w:val="28"/>
          <w:szCs w:val="28"/>
        </w:rPr>
      </w:pPr>
      <w:ins w:id="48" w:author="Unknown">
        <w:r w:rsidRPr="007F7425">
          <w:rPr>
            <w:rFonts w:ascii="Times New Roman" w:hAnsi="Times New Roman" w:cs="Times New Roman"/>
            <w:sz w:val="28"/>
            <w:szCs w:val="28"/>
          </w:rPr>
          <w:t xml:space="preserve">Чтобы нам быть дружными ребятами, надо не забывать здороваться каждое утро, не только с детьми но и </w:t>
        </w:r>
        <w:proofErr w:type="gramStart"/>
        <w:r w:rsidRPr="007F7425">
          <w:rPr>
            <w:rFonts w:ascii="Times New Roman" w:hAnsi="Times New Roman" w:cs="Times New Roman"/>
            <w:sz w:val="28"/>
            <w:szCs w:val="28"/>
          </w:rPr>
          <w:t>со</w:t>
        </w:r>
        <w:proofErr w:type="gramEnd"/>
        <w:r w:rsidRPr="007F7425">
          <w:rPr>
            <w:rFonts w:ascii="Times New Roman" w:hAnsi="Times New Roman" w:cs="Times New Roman"/>
            <w:sz w:val="28"/>
            <w:szCs w:val="28"/>
          </w:rPr>
          <w:t xml:space="preserve"> взрослыми. Мне бы очень хотелось, чтобы нашу игру увидели лесные гномы.</w:t>
        </w:r>
      </w:ins>
    </w:p>
    <w:p w:rsidR="00DD62EF" w:rsidRDefault="00DD62EF" w:rsidP="00DD62EF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DD62EF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D62EF" w:rsidRPr="00DD62EF" w:rsidRDefault="00DD62EF" w:rsidP="00DD62EF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DD62EF">
        <w:rPr>
          <w:rStyle w:val="a5"/>
          <w:rFonts w:ascii="Times New Roman" w:hAnsi="Times New Roman" w:cs="Times New Roman"/>
          <w:sz w:val="28"/>
          <w:szCs w:val="28"/>
        </w:rPr>
        <w:t>Игра « Угадай портрет друга»</w:t>
      </w:r>
    </w:p>
    <w:p w:rsidR="00DD62EF" w:rsidRPr="00DD62EF" w:rsidRDefault="00DD62EF" w:rsidP="00DD62EF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DD62EF">
        <w:rPr>
          <w:rStyle w:val="a5"/>
          <w:rFonts w:ascii="Times New Roman" w:hAnsi="Times New Roman" w:cs="Times New Roman"/>
          <w:sz w:val="28"/>
          <w:szCs w:val="28"/>
        </w:rPr>
        <w:t>Вам каждому было дано задание нарисовать своего друга</w:t>
      </w:r>
      <w:proofErr w:type="gramStart"/>
      <w:r w:rsidRPr="00DD62EF">
        <w:rPr>
          <w:rStyle w:val="a5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62EF">
        <w:rPr>
          <w:rStyle w:val="a5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62EF">
        <w:rPr>
          <w:rStyle w:val="a5"/>
          <w:rFonts w:ascii="Times New Roman" w:hAnsi="Times New Roman" w:cs="Times New Roman"/>
          <w:sz w:val="28"/>
          <w:szCs w:val="28"/>
        </w:rPr>
        <w:t>гляда</w:t>
      </w:r>
      <w:proofErr w:type="spellEnd"/>
      <w:r w:rsidRPr="00DD62EF">
        <w:rPr>
          <w:rStyle w:val="a5"/>
          <w:rFonts w:ascii="Times New Roman" w:hAnsi="Times New Roman" w:cs="Times New Roman"/>
          <w:sz w:val="28"/>
          <w:szCs w:val="28"/>
        </w:rPr>
        <w:t xml:space="preserve"> на портрет вы должны немного нам о нем рассказать, но не говорите ,как его зовут , а мы будем угадывать.</w:t>
      </w:r>
    </w:p>
    <w:p w:rsidR="00DD62EF" w:rsidRPr="00DD62EF" w:rsidRDefault="00DD62EF" w:rsidP="00DD62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D62EF">
        <w:rPr>
          <w:rFonts w:ascii="Times New Roman" w:eastAsia="Times New Roman" w:hAnsi="Times New Roman" w:cs="Times New Roman"/>
          <w:sz w:val="28"/>
          <w:szCs w:val="28"/>
        </w:rPr>
        <w:t xml:space="preserve">                   Викторина «Кто с кем дружит?»</w:t>
      </w:r>
    </w:p>
    <w:p w:rsidR="00DD62EF" w:rsidRPr="00DD62EF" w:rsidRDefault="00DD62EF" w:rsidP="00DD62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D62EF">
        <w:rPr>
          <w:rFonts w:ascii="Times New Roman" w:eastAsia="Times New Roman" w:hAnsi="Times New Roman" w:cs="Times New Roman"/>
          <w:sz w:val="28"/>
          <w:szCs w:val="28"/>
        </w:rPr>
        <w:t>1.Зелёный крокодил Гена и … (</w:t>
      </w:r>
      <w:proofErr w:type="spellStart"/>
      <w:r w:rsidRPr="00DD62EF">
        <w:rPr>
          <w:rFonts w:ascii="Times New Roman" w:eastAsia="Times New Roman" w:hAnsi="Times New Roman" w:cs="Times New Roman"/>
          <w:sz w:val="28"/>
          <w:szCs w:val="28"/>
        </w:rPr>
        <w:t>Чебурашка</w:t>
      </w:r>
      <w:proofErr w:type="spellEnd"/>
      <w:r w:rsidRPr="00DD62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62EF" w:rsidRPr="00DD62EF" w:rsidRDefault="00DD62EF" w:rsidP="00DD62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D62EF">
        <w:rPr>
          <w:rFonts w:ascii="Times New Roman" w:eastAsia="Times New Roman" w:hAnsi="Times New Roman" w:cs="Times New Roman"/>
          <w:sz w:val="28"/>
          <w:szCs w:val="28"/>
        </w:rPr>
        <w:t>2.Доверчивый Буратино и … (</w:t>
      </w:r>
      <w:proofErr w:type="spellStart"/>
      <w:r w:rsidRPr="00DD62EF">
        <w:rPr>
          <w:rFonts w:ascii="Times New Roman" w:eastAsia="Times New Roman" w:hAnsi="Times New Roman" w:cs="Times New Roman"/>
          <w:sz w:val="28"/>
          <w:szCs w:val="28"/>
        </w:rPr>
        <w:t>Мальвина</w:t>
      </w:r>
      <w:proofErr w:type="spellEnd"/>
      <w:r w:rsidRPr="00DD62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62EF" w:rsidRPr="00DD62EF" w:rsidRDefault="00DD62EF" w:rsidP="00DD62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D62EF">
        <w:rPr>
          <w:rFonts w:ascii="Times New Roman" w:eastAsia="Times New Roman" w:hAnsi="Times New Roman" w:cs="Times New Roman"/>
          <w:sz w:val="28"/>
          <w:szCs w:val="28"/>
        </w:rPr>
        <w:t xml:space="preserve">3.Смешной мишка </w:t>
      </w:r>
      <w:proofErr w:type="spellStart"/>
      <w:r w:rsidRPr="00DD62EF">
        <w:rPr>
          <w:rFonts w:ascii="Times New Roman" w:eastAsia="Times New Roman" w:hAnsi="Times New Roman" w:cs="Times New Roman"/>
          <w:sz w:val="28"/>
          <w:szCs w:val="28"/>
        </w:rPr>
        <w:t>Винни-Пух</w:t>
      </w:r>
      <w:proofErr w:type="spellEnd"/>
      <w:r w:rsidRPr="00DD62EF">
        <w:rPr>
          <w:rFonts w:ascii="Times New Roman" w:eastAsia="Times New Roman" w:hAnsi="Times New Roman" w:cs="Times New Roman"/>
          <w:sz w:val="28"/>
          <w:szCs w:val="28"/>
        </w:rPr>
        <w:t xml:space="preserve"> и … (Пятачок)</w:t>
      </w:r>
    </w:p>
    <w:p w:rsidR="00DD62EF" w:rsidRPr="00DD62EF" w:rsidRDefault="00DD62EF" w:rsidP="00DD62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D62EF">
        <w:rPr>
          <w:rFonts w:ascii="Times New Roman" w:eastAsia="Times New Roman" w:hAnsi="Times New Roman" w:cs="Times New Roman"/>
          <w:sz w:val="28"/>
          <w:szCs w:val="28"/>
        </w:rPr>
        <w:t>4. Мальчик по имени Малыш и … (</w:t>
      </w:r>
      <w:proofErr w:type="spellStart"/>
      <w:r w:rsidRPr="00DD62EF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Pr="00DD62E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62EF" w:rsidRPr="00DD62EF" w:rsidRDefault="00DD62EF" w:rsidP="00DD62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D62E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D62EF">
        <w:rPr>
          <w:rFonts w:ascii="Times New Roman" w:eastAsia="Times New Roman" w:hAnsi="Times New Roman" w:cs="Times New Roman"/>
          <w:sz w:val="28"/>
          <w:szCs w:val="28"/>
        </w:rPr>
        <w:t>Забавные</w:t>
      </w:r>
      <w:proofErr w:type="gramEnd"/>
      <w:r w:rsidRPr="00DD6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2EF">
        <w:rPr>
          <w:rFonts w:ascii="Times New Roman" w:eastAsia="Times New Roman" w:hAnsi="Times New Roman" w:cs="Times New Roman"/>
          <w:sz w:val="28"/>
          <w:szCs w:val="28"/>
        </w:rPr>
        <w:t>бурундучки</w:t>
      </w:r>
      <w:proofErr w:type="spellEnd"/>
      <w:r w:rsidRPr="00DD62EF">
        <w:rPr>
          <w:rFonts w:ascii="Times New Roman" w:eastAsia="Times New Roman" w:hAnsi="Times New Roman" w:cs="Times New Roman"/>
          <w:sz w:val="28"/>
          <w:szCs w:val="28"/>
        </w:rPr>
        <w:t xml:space="preserve"> Чип и …   (Дейл)</w:t>
      </w:r>
    </w:p>
    <w:p w:rsidR="00DD62EF" w:rsidRPr="00DD62EF" w:rsidRDefault="00DD62EF" w:rsidP="00DD62E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DD62EF">
        <w:rPr>
          <w:rFonts w:ascii="Times New Roman" w:eastAsia="Times New Roman" w:hAnsi="Times New Roman" w:cs="Times New Roman"/>
          <w:sz w:val="28"/>
          <w:szCs w:val="28"/>
        </w:rPr>
        <w:t>6. Белоснежка и … (7 гномов)</w:t>
      </w:r>
    </w:p>
    <w:p w:rsidR="00DD62EF" w:rsidRPr="00DD62EF" w:rsidRDefault="00DD62EF" w:rsidP="00DD62EF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</w:p>
    <w:p w:rsidR="00AF50D1" w:rsidRPr="00DD62EF" w:rsidRDefault="00DD62EF" w:rsidP="00DD62EF">
      <w:pPr>
        <w:pStyle w:val="a6"/>
        <w:rPr>
          <w:ins w:id="49" w:author="Unknown"/>
          <w:rFonts w:ascii="Times New Roman" w:hAnsi="Times New Roman" w:cs="Times New Roman"/>
          <w:color w:val="FF0000"/>
          <w:sz w:val="28"/>
          <w:szCs w:val="28"/>
        </w:rPr>
      </w:pPr>
      <w:r w:rsidRPr="00DD62EF">
        <w:rPr>
          <w:rStyle w:val="a5"/>
          <w:rFonts w:ascii="Times New Roman" w:hAnsi="Times New Roman" w:cs="Times New Roman"/>
          <w:sz w:val="28"/>
          <w:szCs w:val="28"/>
        </w:rPr>
        <w:t xml:space="preserve">               </w:t>
      </w:r>
      <w:r w:rsidRPr="00DD62EF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  <w:ins w:id="50" w:author="Unknown">
        <w:r w:rsidR="00AF50D1" w:rsidRPr="00DD62EF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 xml:space="preserve">Коллективная работа «Цветок добрых слов». </w:t>
        </w:r>
      </w:ins>
    </w:p>
    <w:p w:rsidR="00AF50D1" w:rsidRPr="00DD62EF" w:rsidRDefault="00AF50D1" w:rsidP="00DD62EF">
      <w:pPr>
        <w:pStyle w:val="a6"/>
        <w:rPr>
          <w:ins w:id="51" w:author="Unknown"/>
          <w:rFonts w:ascii="Times New Roman" w:hAnsi="Times New Roman" w:cs="Times New Roman"/>
          <w:sz w:val="28"/>
          <w:szCs w:val="28"/>
        </w:rPr>
      </w:pPr>
      <w:ins w:id="52" w:author="Unknown">
        <w:r w:rsidRPr="00DD62EF">
          <w:rPr>
            <w:rFonts w:ascii="Times New Roman" w:hAnsi="Times New Roman" w:cs="Times New Roman"/>
            <w:sz w:val="28"/>
            <w:szCs w:val="28"/>
          </w:rPr>
          <w:t>Мы немного отдохнули, а теперь прошу друзья за работу нам пора.</w:t>
        </w:r>
      </w:ins>
    </w:p>
    <w:p w:rsidR="00AF50D1" w:rsidRPr="00DD62EF" w:rsidRDefault="00AF50D1" w:rsidP="00DD62EF">
      <w:pPr>
        <w:pStyle w:val="a6"/>
        <w:rPr>
          <w:ins w:id="53" w:author="Unknown"/>
          <w:rFonts w:ascii="Times New Roman" w:hAnsi="Times New Roman" w:cs="Times New Roman"/>
          <w:sz w:val="28"/>
          <w:szCs w:val="28"/>
        </w:rPr>
      </w:pPr>
      <w:ins w:id="54" w:author="Unknown">
        <w:r w:rsidRPr="00DD62EF">
          <w:rPr>
            <w:rFonts w:ascii="Times New Roman" w:hAnsi="Times New Roman" w:cs="Times New Roman"/>
            <w:sz w:val="28"/>
            <w:szCs w:val="28"/>
          </w:rPr>
          <w:t>Ребята сейчас мы с вами сделаем цветок добрых слов, и отправим его к лесным гномам и Белоснежке. Чтоб они посмотрели на него, прочитали наши слова и помирились.</w:t>
        </w:r>
      </w:ins>
    </w:p>
    <w:p w:rsidR="00AF50D1" w:rsidRPr="00DD62EF" w:rsidRDefault="00AF50D1" w:rsidP="00DD62EF">
      <w:pPr>
        <w:pStyle w:val="a6"/>
        <w:rPr>
          <w:ins w:id="55" w:author="Unknown"/>
          <w:rFonts w:ascii="Times New Roman" w:hAnsi="Times New Roman" w:cs="Times New Roman"/>
          <w:sz w:val="28"/>
          <w:szCs w:val="28"/>
        </w:rPr>
      </w:pPr>
      <w:ins w:id="56" w:author="Unknown">
        <w:r w:rsidRPr="00DD62EF">
          <w:rPr>
            <w:rFonts w:ascii="Times New Roman" w:hAnsi="Times New Roman" w:cs="Times New Roman"/>
            <w:sz w:val="28"/>
            <w:szCs w:val="28"/>
          </w:rPr>
          <w:t>Лепесточек ты возьми</w:t>
        </w:r>
      </w:ins>
    </w:p>
    <w:p w:rsidR="00AF50D1" w:rsidRPr="00DD62EF" w:rsidRDefault="00AF50D1" w:rsidP="00DD62EF">
      <w:pPr>
        <w:pStyle w:val="a6"/>
        <w:rPr>
          <w:ins w:id="57" w:author="Unknown"/>
          <w:rFonts w:ascii="Times New Roman" w:hAnsi="Times New Roman" w:cs="Times New Roman"/>
          <w:sz w:val="28"/>
          <w:szCs w:val="28"/>
        </w:rPr>
      </w:pPr>
      <w:ins w:id="58" w:author="Unknown">
        <w:r w:rsidRPr="00DD62EF">
          <w:rPr>
            <w:rFonts w:ascii="Times New Roman" w:hAnsi="Times New Roman" w:cs="Times New Roman"/>
            <w:sz w:val="28"/>
            <w:szCs w:val="28"/>
          </w:rPr>
          <w:t>Слово доброе скажи</w:t>
        </w:r>
      </w:ins>
    </w:p>
    <w:p w:rsidR="00AF50D1" w:rsidRPr="00DD62EF" w:rsidRDefault="00AF50D1" w:rsidP="00DD62EF">
      <w:pPr>
        <w:pStyle w:val="a6"/>
        <w:rPr>
          <w:ins w:id="59" w:author="Unknown"/>
          <w:rFonts w:ascii="Times New Roman" w:hAnsi="Times New Roman" w:cs="Times New Roman"/>
          <w:sz w:val="28"/>
          <w:szCs w:val="28"/>
        </w:rPr>
      </w:pPr>
      <w:ins w:id="60" w:author="Unknown">
        <w:r w:rsidRPr="00DD62EF">
          <w:rPr>
            <w:rFonts w:ascii="Times New Roman" w:hAnsi="Times New Roman" w:cs="Times New Roman"/>
            <w:sz w:val="28"/>
            <w:szCs w:val="28"/>
          </w:rPr>
          <w:t>И к середке прикрепи</w:t>
        </w:r>
      </w:ins>
    </w:p>
    <w:p w:rsidR="00AF50D1" w:rsidRPr="00DD62EF" w:rsidRDefault="00AF50D1" w:rsidP="00DD62EF">
      <w:pPr>
        <w:pStyle w:val="a6"/>
        <w:rPr>
          <w:ins w:id="61" w:author="Unknown"/>
          <w:rFonts w:ascii="Times New Roman" w:hAnsi="Times New Roman" w:cs="Times New Roman"/>
          <w:sz w:val="28"/>
          <w:szCs w:val="28"/>
        </w:rPr>
      </w:pPr>
      <w:ins w:id="62" w:author="Unknown">
        <w:r w:rsidRPr="00DD62EF">
          <w:rPr>
            <w:rFonts w:ascii="Times New Roman" w:hAnsi="Times New Roman" w:cs="Times New Roman"/>
            <w:sz w:val="28"/>
            <w:szCs w:val="28"/>
          </w:rPr>
          <w:t>Дети подходят к воспитателю говорят доброе слово, воспитатель записывает, на лепесточке, и помогает приклеить его к серединке на ватман.</w:t>
        </w:r>
      </w:ins>
    </w:p>
    <w:p w:rsidR="00AF50D1" w:rsidRPr="00DD62EF" w:rsidRDefault="00AF50D1" w:rsidP="00DD62EF">
      <w:pPr>
        <w:pStyle w:val="a6"/>
        <w:rPr>
          <w:ins w:id="63" w:author="Unknown"/>
          <w:rFonts w:ascii="Times New Roman" w:hAnsi="Times New Roman" w:cs="Times New Roman"/>
          <w:sz w:val="28"/>
          <w:szCs w:val="28"/>
        </w:rPr>
      </w:pPr>
      <w:ins w:id="64" w:author="Unknown">
        <w:r w:rsidRPr="00DD62EF">
          <w:rPr>
            <w:rFonts w:ascii="Times New Roman" w:hAnsi="Times New Roman" w:cs="Times New Roman"/>
            <w:sz w:val="28"/>
            <w:szCs w:val="28"/>
          </w:rPr>
          <w:t>Какой у нас красивый цветок получился, как вы думаете, ребята, помирятся гномы, после того, как посмотрят видеокассету и получат наш волшебный цветок? Что, по вашему мнению, покажется им особенно интересным? (ответы детей)</w:t>
        </w:r>
      </w:ins>
    </w:p>
    <w:p w:rsidR="00AF50D1" w:rsidRPr="00DD62EF" w:rsidRDefault="00AF50D1" w:rsidP="00DD62EF">
      <w:pPr>
        <w:pStyle w:val="a6"/>
        <w:rPr>
          <w:ins w:id="65" w:author="Unknown"/>
          <w:rFonts w:ascii="Times New Roman" w:hAnsi="Times New Roman" w:cs="Times New Roman"/>
          <w:sz w:val="28"/>
          <w:szCs w:val="28"/>
        </w:rPr>
      </w:pPr>
      <w:ins w:id="66" w:author="Unknown">
        <w:r w:rsidRPr="00DD62EF">
          <w:rPr>
            <w:rFonts w:ascii="Times New Roman" w:hAnsi="Times New Roman" w:cs="Times New Roman"/>
            <w:sz w:val="28"/>
            <w:szCs w:val="28"/>
          </w:rPr>
          <w:t>А теперь ребятки мы возьмем видео камеру и отправим гномам, пусть они посмотрят какие мы дружные ребята, и тоже научатся дружить и померятся.</w:t>
        </w:r>
      </w:ins>
    </w:p>
    <w:p w:rsidR="00AF50D1" w:rsidRPr="00DD62EF" w:rsidRDefault="00AF50D1" w:rsidP="00DD62EF">
      <w:pPr>
        <w:pStyle w:val="a6"/>
        <w:rPr>
          <w:ins w:id="67" w:author="Unknown"/>
          <w:rFonts w:ascii="Times New Roman" w:hAnsi="Times New Roman" w:cs="Times New Roman"/>
          <w:sz w:val="28"/>
          <w:szCs w:val="28"/>
        </w:rPr>
      </w:pPr>
      <w:ins w:id="68" w:author="Unknown">
        <w:r w:rsidRPr="00DD62EF">
          <w:rPr>
            <w:rFonts w:ascii="Times New Roman" w:hAnsi="Times New Roman" w:cs="Times New Roman"/>
            <w:sz w:val="28"/>
            <w:szCs w:val="28"/>
          </w:rPr>
          <w:t>Дети становятся в круг, кладут друг другу руки на плечи и говорят девиз дружных ребят: «С ручейка начинается река, ну а дружба начинается с улыбки».</w:t>
        </w:r>
      </w:ins>
    </w:p>
    <w:p w:rsidR="00AF50D1" w:rsidRPr="00DD62EF" w:rsidRDefault="00DD62EF" w:rsidP="00DD62EF">
      <w:pPr>
        <w:pStyle w:val="a6"/>
        <w:tabs>
          <w:tab w:val="left" w:pos="214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Песня</w:t>
      </w:r>
    </w:p>
    <w:sectPr w:rsidR="00AF50D1" w:rsidRPr="00DD62EF" w:rsidSect="000F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B7A"/>
    <w:multiLevelType w:val="multilevel"/>
    <w:tmpl w:val="4814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45BD"/>
    <w:multiLevelType w:val="multilevel"/>
    <w:tmpl w:val="505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03014"/>
    <w:multiLevelType w:val="multilevel"/>
    <w:tmpl w:val="7DA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E306F"/>
    <w:multiLevelType w:val="multilevel"/>
    <w:tmpl w:val="7B5E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B2A15"/>
    <w:multiLevelType w:val="multilevel"/>
    <w:tmpl w:val="249E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90F61"/>
    <w:multiLevelType w:val="multilevel"/>
    <w:tmpl w:val="4E26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E47A8"/>
    <w:multiLevelType w:val="multilevel"/>
    <w:tmpl w:val="7E6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47612"/>
    <w:multiLevelType w:val="multilevel"/>
    <w:tmpl w:val="A66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B45F6"/>
    <w:multiLevelType w:val="multilevel"/>
    <w:tmpl w:val="5A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47ED2"/>
    <w:multiLevelType w:val="multilevel"/>
    <w:tmpl w:val="334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3C4"/>
    <w:rsid w:val="000078AD"/>
    <w:rsid w:val="000F7C03"/>
    <w:rsid w:val="001F529D"/>
    <w:rsid w:val="00287FF1"/>
    <w:rsid w:val="00330133"/>
    <w:rsid w:val="003B39BC"/>
    <w:rsid w:val="0045230A"/>
    <w:rsid w:val="00457BC5"/>
    <w:rsid w:val="005033C4"/>
    <w:rsid w:val="005134F3"/>
    <w:rsid w:val="00665B55"/>
    <w:rsid w:val="006F2DE0"/>
    <w:rsid w:val="00702DAC"/>
    <w:rsid w:val="007F7425"/>
    <w:rsid w:val="008D66F7"/>
    <w:rsid w:val="00995840"/>
    <w:rsid w:val="00A96E30"/>
    <w:rsid w:val="00AF50D1"/>
    <w:rsid w:val="00BB324A"/>
    <w:rsid w:val="00BC627F"/>
    <w:rsid w:val="00BD5144"/>
    <w:rsid w:val="00BE298C"/>
    <w:rsid w:val="00C97541"/>
    <w:rsid w:val="00DD62EF"/>
    <w:rsid w:val="00E35D36"/>
    <w:rsid w:val="00EB1B7F"/>
    <w:rsid w:val="00F8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3"/>
  </w:style>
  <w:style w:type="paragraph" w:styleId="1">
    <w:name w:val="heading 1"/>
    <w:basedOn w:val="a"/>
    <w:link w:val="10"/>
    <w:uiPriority w:val="9"/>
    <w:qFormat/>
    <w:rsid w:val="00AF5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033C4"/>
  </w:style>
  <w:style w:type="character" w:customStyle="1" w:styleId="c18">
    <w:name w:val="c18"/>
    <w:basedOn w:val="a0"/>
    <w:rsid w:val="005033C4"/>
  </w:style>
  <w:style w:type="character" w:customStyle="1" w:styleId="c6">
    <w:name w:val="c6"/>
    <w:basedOn w:val="a0"/>
    <w:rsid w:val="005033C4"/>
  </w:style>
  <w:style w:type="paragraph" w:customStyle="1" w:styleId="c26">
    <w:name w:val="c26"/>
    <w:basedOn w:val="a"/>
    <w:rsid w:val="005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33C4"/>
  </w:style>
  <w:style w:type="paragraph" w:customStyle="1" w:styleId="c1">
    <w:name w:val="c1"/>
    <w:basedOn w:val="a"/>
    <w:rsid w:val="005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33C4"/>
  </w:style>
  <w:style w:type="paragraph" w:customStyle="1" w:styleId="c25">
    <w:name w:val="c25"/>
    <w:basedOn w:val="a"/>
    <w:rsid w:val="005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50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D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5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AF50D1"/>
    <w:rPr>
      <w:i/>
      <w:iCs/>
    </w:rPr>
  </w:style>
  <w:style w:type="character" w:styleId="a5">
    <w:name w:val="Strong"/>
    <w:basedOn w:val="a0"/>
    <w:uiPriority w:val="22"/>
    <w:qFormat/>
    <w:rsid w:val="00AF50D1"/>
    <w:rPr>
      <w:b/>
      <w:bCs/>
    </w:rPr>
  </w:style>
  <w:style w:type="paragraph" w:styleId="a6">
    <w:name w:val="No Spacing"/>
    <w:uiPriority w:val="1"/>
    <w:qFormat/>
    <w:rsid w:val="005134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EB17-1BA1-4C1D-BE51-C960653E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2016-09-12T14:25:00Z</dcterms:created>
  <dcterms:modified xsi:type="dcterms:W3CDTF">2017-01-07T14:03:00Z</dcterms:modified>
</cp:coreProperties>
</file>