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B8" w:rsidRPr="00826111" w:rsidRDefault="00DC47B8"/>
    <w:p w:rsidR="002C6412" w:rsidRDefault="00DC47B8" w:rsidP="002C6412">
      <w:pPr>
        <w:pStyle w:val="a7"/>
        <w:rPr>
          <w:b/>
          <w:color w:val="7030A0"/>
          <w:sz w:val="36"/>
        </w:rPr>
      </w:pPr>
      <w:bookmarkStart w:id="0" w:name="_GoBack"/>
      <w:bookmarkEnd w:id="0"/>
      <w:r w:rsidRPr="002C6412">
        <w:rPr>
          <w:b/>
          <w:color w:val="7030A0"/>
          <w:sz w:val="36"/>
        </w:rPr>
        <w:t xml:space="preserve">Развлечение с элементами нетрадиционного рисования для детей средней группы: </w:t>
      </w:r>
    </w:p>
    <w:p w:rsidR="00ED1D4E" w:rsidRPr="002C6412" w:rsidRDefault="002C6412" w:rsidP="002C6412">
      <w:pPr>
        <w:pStyle w:val="a7"/>
        <w:rPr>
          <w:b/>
          <w:color w:val="7030A0"/>
          <w:sz w:val="36"/>
        </w:rPr>
      </w:pPr>
      <w:r>
        <w:rPr>
          <w:b/>
          <w:color w:val="7030A0"/>
          <w:sz w:val="36"/>
        </w:rPr>
        <w:t xml:space="preserve">              </w:t>
      </w:r>
      <w:r w:rsidR="00DC47B8" w:rsidRPr="002C6412">
        <w:rPr>
          <w:b/>
          <w:color w:val="7030A0"/>
          <w:sz w:val="36"/>
        </w:rPr>
        <w:t xml:space="preserve">«В поисках Кисточки» совместно с родителями. </w:t>
      </w:r>
    </w:p>
    <w:p w:rsidR="00ED1D4E" w:rsidRDefault="00DC47B8" w:rsidP="002C6412">
      <w:pPr>
        <w:pStyle w:val="a7"/>
      </w:pPr>
      <w:r w:rsidRPr="002C6412">
        <w:rPr>
          <w:sz w:val="32"/>
        </w:rPr>
        <w:t>Цель: упражнять детей в применении знакомых техник рисования в нестандартных ситуациях, воспитывать чувство взаимопомощи, взаимоуважения при коллективном рисовании. Предварительная работа: ряд занятий по нетрадиционной технике рисования Оборудование: гуашь синего, желтого и красного цвета, влажные салфетки, цветные восковые карандаши, поролоновые губки, нарисованная тарелочка и куст малины</w:t>
      </w:r>
      <w:r>
        <w:t>.</w:t>
      </w:r>
    </w:p>
    <w:p w:rsidR="00ED1D4E" w:rsidRDefault="00ED1D4E" w:rsidP="00ED1D4E">
      <w:pPr>
        <w:pStyle w:val="a7"/>
      </w:pPr>
      <w:r>
        <w:t>Ход:</w:t>
      </w:r>
      <w:r>
        <w:t xml:space="preserve"> </w:t>
      </w:r>
    </w:p>
    <w:p w:rsidR="00ED1D4E" w:rsidRPr="00826111" w:rsidRDefault="00ED1D4E" w:rsidP="00ED1D4E">
      <w:pPr>
        <w:pStyle w:val="a7"/>
        <w:rPr>
          <w:sz w:val="28"/>
        </w:rPr>
      </w:pPr>
      <w:r>
        <w:t xml:space="preserve"> </w:t>
      </w:r>
      <w:r w:rsidRPr="00826111">
        <w:rPr>
          <w:sz w:val="28"/>
        </w:rPr>
        <w:t xml:space="preserve">Здравствуйте, ребята! </w:t>
      </w:r>
    </w:p>
    <w:p w:rsidR="00ED1D4E" w:rsidRPr="00826111" w:rsidRDefault="00ED1D4E" w:rsidP="00ED1D4E">
      <w:pPr>
        <w:pStyle w:val="a7"/>
        <w:rPr>
          <w:sz w:val="28"/>
        </w:rPr>
      </w:pPr>
      <w:r w:rsidRPr="00826111">
        <w:rPr>
          <w:sz w:val="28"/>
        </w:rPr>
        <w:t xml:space="preserve">День у вас сегодня необычный. К вам пришло много гостей, поздоровайтесь с ними.  </w:t>
      </w:r>
      <w:r>
        <w:rPr>
          <w:sz w:val="28"/>
        </w:rPr>
        <w:t xml:space="preserve"> </w:t>
      </w:r>
      <w:r w:rsidRPr="00826111">
        <w:rPr>
          <w:sz w:val="28"/>
        </w:rPr>
        <w:t xml:space="preserve">Давайте представимся нашим гостям.  </w:t>
      </w:r>
    </w:p>
    <w:p w:rsidR="00ED1D4E" w:rsidRPr="00826111" w:rsidRDefault="00ED1D4E" w:rsidP="00ED1D4E">
      <w:pPr>
        <w:pStyle w:val="a7"/>
        <w:rPr>
          <w:sz w:val="28"/>
        </w:rPr>
      </w:pPr>
      <w:r w:rsidRPr="00826111">
        <w:rPr>
          <w:sz w:val="28"/>
        </w:rPr>
        <w:t xml:space="preserve">«Мы из садика ребята,  </w:t>
      </w:r>
    </w:p>
    <w:p w:rsidR="00ED1D4E" w:rsidRPr="00826111" w:rsidRDefault="00ED1D4E" w:rsidP="00ED1D4E">
      <w:pPr>
        <w:pStyle w:val="a7"/>
        <w:rPr>
          <w:sz w:val="28"/>
        </w:rPr>
      </w:pPr>
      <w:r w:rsidRPr="00826111">
        <w:rPr>
          <w:sz w:val="28"/>
        </w:rPr>
        <w:t xml:space="preserve">Мы ребята – дошколята,  </w:t>
      </w:r>
    </w:p>
    <w:p w:rsidR="00ED1D4E" w:rsidRPr="00826111" w:rsidRDefault="00ED1D4E" w:rsidP="00ED1D4E">
      <w:pPr>
        <w:pStyle w:val="a7"/>
        <w:rPr>
          <w:sz w:val="28"/>
        </w:rPr>
      </w:pPr>
      <w:r w:rsidRPr="00826111">
        <w:rPr>
          <w:sz w:val="28"/>
        </w:rPr>
        <w:t xml:space="preserve">Все сюда с утра идём  </w:t>
      </w:r>
    </w:p>
    <w:p w:rsidR="00ED1D4E" w:rsidRPr="00826111" w:rsidRDefault="00ED1D4E" w:rsidP="00ED1D4E">
      <w:pPr>
        <w:pStyle w:val="a7"/>
        <w:rPr>
          <w:sz w:val="28"/>
        </w:rPr>
      </w:pPr>
      <w:r w:rsidRPr="00826111">
        <w:rPr>
          <w:sz w:val="28"/>
        </w:rPr>
        <w:t xml:space="preserve">Здесь танцуем и поём.  </w:t>
      </w:r>
    </w:p>
    <w:p w:rsidR="00ED1D4E" w:rsidRPr="00826111" w:rsidRDefault="00ED1D4E" w:rsidP="00ED1D4E">
      <w:pPr>
        <w:pStyle w:val="a7"/>
        <w:rPr>
          <w:sz w:val="28"/>
        </w:rPr>
      </w:pPr>
      <w:r w:rsidRPr="00826111">
        <w:rPr>
          <w:sz w:val="28"/>
        </w:rPr>
        <w:t xml:space="preserve">В садике мы все друзья  </w:t>
      </w:r>
    </w:p>
    <w:p w:rsidR="00ED1D4E" w:rsidRDefault="00ED1D4E" w:rsidP="00ED1D4E">
      <w:pPr>
        <w:pStyle w:val="a7"/>
        <w:rPr>
          <w:sz w:val="28"/>
        </w:rPr>
      </w:pPr>
      <w:r w:rsidRPr="00826111">
        <w:rPr>
          <w:sz w:val="28"/>
        </w:rPr>
        <w:t>Ведь без дружбы нам нельзя!!!!»</w:t>
      </w:r>
    </w:p>
    <w:p w:rsidR="00ED1D4E" w:rsidRPr="00ED1D4E" w:rsidRDefault="00ED1D4E" w:rsidP="00ED1D4E">
      <w:pPr>
        <w:pStyle w:val="a7"/>
        <w:rPr>
          <w:sz w:val="28"/>
        </w:rPr>
      </w:pPr>
      <w:r w:rsidRPr="00826111">
        <w:rPr>
          <w:sz w:val="28"/>
        </w:rPr>
        <w:t xml:space="preserve"> </w:t>
      </w:r>
      <w:r w:rsidRPr="00ED1D4E">
        <w:rPr>
          <w:sz w:val="28"/>
        </w:rPr>
        <w:t xml:space="preserve">Молодцы ребята, а теперь подходите ко мне я вам сейчас что-то расскажу.  </w:t>
      </w:r>
    </w:p>
    <w:p w:rsidR="00ED1D4E" w:rsidRDefault="00ED1D4E" w:rsidP="00ED1D4E">
      <w:pPr>
        <w:pStyle w:val="a7"/>
        <w:rPr>
          <w:sz w:val="28"/>
        </w:rPr>
      </w:pPr>
      <w:r w:rsidRPr="00826111">
        <w:rPr>
          <w:sz w:val="28"/>
        </w:rPr>
        <w:t xml:space="preserve"> </w:t>
      </w:r>
      <w:r w:rsidRPr="00ED1D4E">
        <w:rPr>
          <w:sz w:val="28"/>
        </w:rPr>
        <w:t xml:space="preserve">Сегодня, когда я зашла </w:t>
      </w:r>
      <w:r>
        <w:rPr>
          <w:sz w:val="28"/>
        </w:rPr>
        <w:t>в группу, вдруг от ветра открыло</w:t>
      </w:r>
      <w:r w:rsidRPr="00ED1D4E">
        <w:rPr>
          <w:sz w:val="28"/>
        </w:rPr>
        <w:t xml:space="preserve">сь окно, и влетело письмо. Давайте вместе посмотрим и прочитаем, а вы внимательно слушайте:    </w:t>
      </w:r>
    </w:p>
    <w:p w:rsidR="00ED1D4E" w:rsidRPr="00D1180D" w:rsidRDefault="00DC47B8" w:rsidP="00ED1D4E">
      <w:pPr>
        <w:pStyle w:val="a7"/>
        <w:rPr>
          <w:b/>
          <w:color w:val="4F6228" w:themeColor="accent3" w:themeShade="80"/>
          <w:sz w:val="28"/>
        </w:rPr>
      </w:pPr>
      <w:r w:rsidRPr="00D1180D">
        <w:rPr>
          <w:b/>
          <w:color w:val="4F6228" w:themeColor="accent3" w:themeShade="80"/>
          <w:sz w:val="28"/>
        </w:rPr>
        <w:t xml:space="preserve"> В одной сказке жила кукла Аня, которая очень любила рисовать. И был у нее брат Ваня. Он был еще маленьким, и не умел пользоваться кистью. Он рисовал пальчиками. Но однажды Аня пообещала, что когда вернется из детского садика, то научит его правильно обращаться с кисточкой. Ваня не стал ждать, и когда Аня с мамой пошли в детсад, без разрешения взял в руки ее кисти. Он стучал ими, сильно нажимал, но кисточки или совсем не рисовали, или оставляли слабый, нечеткий след. Ване надоело это занятие, он рассердился и бросил кисточки за шкаф. Аня очень расстроилась, </w:t>
      </w:r>
      <w:r w:rsidR="00ED1D4E" w:rsidRPr="00D1180D">
        <w:rPr>
          <w:b/>
          <w:color w:val="4F6228" w:themeColor="accent3" w:themeShade="80"/>
          <w:sz w:val="28"/>
        </w:rPr>
        <w:t>просит нас ребята помочь поискать ее кисточки. Вы согласны помочь?»</w:t>
      </w:r>
    </w:p>
    <w:p w:rsidR="00ED1D4E" w:rsidRPr="002C6412" w:rsidRDefault="00ED1D4E" w:rsidP="002C6412">
      <w:pPr>
        <w:pStyle w:val="a7"/>
        <w:rPr>
          <w:sz w:val="28"/>
        </w:rPr>
      </w:pPr>
    </w:p>
    <w:p w:rsidR="00ED1D4E" w:rsidRPr="002C6412" w:rsidRDefault="00DC47B8" w:rsidP="002C6412">
      <w:pPr>
        <w:pStyle w:val="a7"/>
        <w:rPr>
          <w:sz w:val="28"/>
        </w:rPr>
      </w:pPr>
      <w:r w:rsidRPr="002C6412">
        <w:rPr>
          <w:sz w:val="28"/>
        </w:rPr>
        <w:t>Как вы думаете, откуда нужно начать поиск? Конечно, со шкафа! Ведь именно туда Ваня забросил кисти. (Дети заглядывают под шкаф, находят там Ежика).</w:t>
      </w:r>
    </w:p>
    <w:p w:rsidR="00ED1D4E" w:rsidRPr="002C6412" w:rsidRDefault="00DC47B8" w:rsidP="002C6412">
      <w:pPr>
        <w:pStyle w:val="a7"/>
        <w:rPr>
          <w:sz w:val="28"/>
        </w:rPr>
      </w:pPr>
      <w:r w:rsidRPr="002C6412">
        <w:rPr>
          <w:sz w:val="28"/>
        </w:rPr>
        <w:t xml:space="preserve"> Добрый день, Ежик! </w:t>
      </w:r>
    </w:p>
    <w:p w:rsidR="00ED1D4E" w:rsidRPr="002C6412" w:rsidRDefault="00ED1D4E" w:rsidP="002C6412">
      <w:pPr>
        <w:pStyle w:val="a7"/>
        <w:rPr>
          <w:sz w:val="28"/>
        </w:rPr>
      </w:pPr>
      <w:r w:rsidRPr="002C6412">
        <w:rPr>
          <w:b/>
          <w:color w:val="FF0000"/>
          <w:sz w:val="28"/>
        </w:rPr>
        <w:t>Ежик:</w:t>
      </w:r>
      <w:r w:rsidRPr="002C6412">
        <w:rPr>
          <w:sz w:val="28"/>
        </w:rPr>
        <w:t xml:space="preserve"> Здравствуйте ребята </w:t>
      </w:r>
    </w:p>
    <w:p w:rsidR="00ED1D4E" w:rsidRPr="002C6412" w:rsidRDefault="00ED1D4E" w:rsidP="002C6412">
      <w:pPr>
        <w:pStyle w:val="a7"/>
        <w:rPr>
          <w:sz w:val="28"/>
        </w:rPr>
      </w:pPr>
      <w:r w:rsidRPr="002C6412">
        <w:rPr>
          <w:sz w:val="28"/>
        </w:rPr>
        <w:lastRenderedPageBreak/>
        <w:t>Расскажите ребята ежику, что же мы ищем</w:t>
      </w:r>
      <w:proofErr w:type="gramStart"/>
      <w:r w:rsidRPr="002C6412">
        <w:rPr>
          <w:sz w:val="28"/>
        </w:rPr>
        <w:t xml:space="preserve"> ?</w:t>
      </w:r>
      <w:proofErr w:type="gramEnd"/>
      <w:r w:rsidRPr="002C6412">
        <w:rPr>
          <w:sz w:val="28"/>
        </w:rPr>
        <w:t xml:space="preserve"> </w:t>
      </w:r>
      <w:r w:rsidR="00DC47B8" w:rsidRPr="002C6412">
        <w:rPr>
          <w:sz w:val="28"/>
        </w:rPr>
        <w:t>Не подскажешь нам, где кисточки искать?</w:t>
      </w:r>
    </w:p>
    <w:p w:rsidR="002C6412" w:rsidRDefault="00DC47B8" w:rsidP="002C6412">
      <w:pPr>
        <w:pStyle w:val="a7"/>
        <w:rPr>
          <w:sz w:val="28"/>
        </w:rPr>
      </w:pPr>
      <w:r w:rsidRPr="002C6412">
        <w:rPr>
          <w:sz w:val="28"/>
        </w:rPr>
        <w:t xml:space="preserve"> </w:t>
      </w:r>
      <w:r w:rsidRPr="002C6412">
        <w:rPr>
          <w:b/>
          <w:color w:val="FF0000"/>
          <w:sz w:val="28"/>
        </w:rPr>
        <w:t>Е</w:t>
      </w:r>
      <w:r w:rsidR="002C6412" w:rsidRPr="002C6412">
        <w:rPr>
          <w:b/>
          <w:color w:val="FF0000"/>
          <w:sz w:val="28"/>
        </w:rPr>
        <w:t>жик</w:t>
      </w:r>
      <w:r w:rsidRPr="002C6412">
        <w:rPr>
          <w:sz w:val="28"/>
        </w:rPr>
        <w:t xml:space="preserve">. - А вы угостите меня яблочками, тогда скажу! (Дает детям лист бумаги круглой формы, в виде тарелочки). </w:t>
      </w:r>
    </w:p>
    <w:p w:rsidR="00747953" w:rsidRDefault="00747953" w:rsidP="002C6412">
      <w:pPr>
        <w:pStyle w:val="a7"/>
        <w:rPr>
          <w:sz w:val="28"/>
        </w:rPr>
      </w:pPr>
      <w:r>
        <w:rPr>
          <w:sz w:val="28"/>
        </w:rPr>
        <w:t>Воспитатель:</w:t>
      </w:r>
    </w:p>
    <w:p w:rsidR="00747953" w:rsidRDefault="00747953" w:rsidP="002C6412">
      <w:pPr>
        <w:pStyle w:val="a7"/>
        <w:rPr>
          <w:sz w:val="28"/>
        </w:rPr>
      </w:pPr>
      <w:r>
        <w:rPr>
          <w:sz w:val="28"/>
        </w:rPr>
        <w:t>Ребята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давайте вспомним чем можно рисовать , когда нет кисточек?</w:t>
      </w:r>
    </w:p>
    <w:p w:rsidR="00747953" w:rsidRDefault="00747953" w:rsidP="002C6412">
      <w:pPr>
        <w:pStyle w:val="a7"/>
        <w:rPr>
          <w:sz w:val="28"/>
        </w:rPr>
      </w:pPr>
      <w:r w:rsidRPr="002C6412">
        <w:rPr>
          <w:sz w:val="28"/>
        </w:rPr>
        <w:t>как можно нарисовать яблочки без кисти?</w:t>
      </w:r>
    </w:p>
    <w:p w:rsidR="002C6412" w:rsidRDefault="00DC47B8" w:rsidP="002C6412">
      <w:pPr>
        <w:pStyle w:val="a7"/>
        <w:rPr>
          <w:sz w:val="28"/>
        </w:rPr>
      </w:pPr>
      <w:r w:rsidRPr="002C6412">
        <w:rPr>
          <w:sz w:val="28"/>
        </w:rPr>
        <w:t xml:space="preserve">Действительно, можно сделать отпечатки цилиндром, или поролоновыми губками. Возьмем такие вещи, погрузим в краску и нарисуем на тарелочке большие и маленькие яблоки красного и желтого цвета. Дети рисуют коллективный рисунок губкой </w:t>
      </w:r>
    </w:p>
    <w:p w:rsidR="002C6412" w:rsidRPr="002C6412" w:rsidRDefault="00DC47B8" w:rsidP="002C6412">
      <w:pPr>
        <w:pStyle w:val="a7"/>
        <w:rPr>
          <w:sz w:val="28"/>
        </w:rPr>
      </w:pPr>
      <w:r w:rsidRPr="002C6412">
        <w:rPr>
          <w:sz w:val="28"/>
        </w:rPr>
        <w:t>Д. - Угощайся, Ежик!</w:t>
      </w:r>
    </w:p>
    <w:p w:rsidR="002C6412" w:rsidRPr="002C6412" w:rsidRDefault="002C6412" w:rsidP="002C6412">
      <w:pPr>
        <w:pStyle w:val="a7"/>
        <w:rPr>
          <w:sz w:val="28"/>
        </w:rPr>
      </w:pPr>
      <w:r>
        <w:t xml:space="preserve"> </w:t>
      </w:r>
      <w:r w:rsidRPr="002C6412">
        <w:rPr>
          <w:b/>
          <w:color w:val="FF0000"/>
          <w:sz w:val="28"/>
        </w:rPr>
        <w:t>Ежик</w:t>
      </w:r>
      <w:r w:rsidR="00DC47B8">
        <w:t xml:space="preserve"> - </w:t>
      </w:r>
      <w:r w:rsidR="00DC47B8" w:rsidRPr="002C6412">
        <w:rPr>
          <w:sz w:val="28"/>
        </w:rPr>
        <w:t xml:space="preserve">Спасибо! Понесу детям своим, и мы вместе полакомимся! А вы идите по тропинке к Мишке, он поможет! </w:t>
      </w:r>
    </w:p>
    <w:p w:rsidR="002C6412" w:rsidRPr="002C6412" w:rsidRDefault="00DC47B8" w:rsidP="002C6412">
      <w:pPr>
        <w:pStyle w:val="a7"/>
        <w:rPr>
          <w:sz w:val="28"/>
        </w:rPr>
      </w:pPr>
      <w:r w:rsidRPr="002C6412">
        <w:rPr>
          <w:sz w:val="28"/>
        </w:rPr>
        <w:t xml:space="preserve">В. </w:t>
      </w:r>
      <w:r w:rsidR="002C6412" w:rsidRPr="002C6412">
        <w:rPr>
          <w:sz w:val="28"/>
        </w:rPr>
        <w:t>–Здравствуй  м</w:t>
      </w:r>
      <w:r w:rsidRPr="002C6412">
        <w:rPr>
          <w:sz w:val="28"/>
        </w:rPr>
        <w:t xml:space="preserve">едвежонок! Не знаешь ли ты, как нам кисточки найти? </w:t>
      </w:r>
    </w:p>
    <w:p w:rsidR="002C6412" w:rsidRPr="002C6412" w:rsidRDefault="00DC47B8" w:rsidP="002C6412">
      <w:pPr>
        <w:pStyle w:val="a7"/>
        <w:rPr>
          <w:sz w:val="28"/>
        </w:rPr>
      </w:pPr>
      <w:r w:rsidRPr="002C6412">
        <w:rPr>
          <w:b/>
          <w:color w:val="0070C0"/>
          <w:sz w:val="36"/>
        </w:rPr>
        <w:t>М</w:t>
      </w:r>
      <w:r w:rsidR="002C6412" w:rsidRPr="002C6412">
        <w:rPr>
          <w:b/>
          <w:color w:val="0070C0"/>
          <w:sz w:val="36"/>
        </w:rPr>
        <w:t>едведь</w:t>
      </w:r>
      <w:r w:rsidRPr="002C6412">
        <w:rPr>
          <w:b/>
          <w:color w:val="0070C0"/>
          <w:sz w:val="36"/>
        </w:rPr>
        <w:t>.</w:t>
      </w:r>
      <w:r w:rsidRPr="002C6412">
        <w:rPr>
          <w:sz w:val="28"/>
        </w:rPr>
        <w:t xml:space="preserve"> - А вы угостите меня малинкой, тогда скажу!</w:t>
      </w:r>
    </w:p>
    <w:p w:rsidR="002C6412" w:rsidRDefault="00DC47B8" w:rsidP="002C6412">
      <w:pPr>
        <w:pStyle w:val="a7"/>
        <w:rPr>
          <w:sz w:val="28"/>
        </w:rPr>
      </w:pPr>
      <w:r w:rsidRPr="002C6412">
        <w:rPr>
          <w:sz w:val="28"/>
        </w:rPr>
        <w:t xml:space="preserve">В. - Дети, как можно нарисовать ягодки, если у нас нет кисточки? Надо это сделать хорошо и быстро! Да, правильно, нарисуйте пальчиками! (Дети рисуют пальчиками ягодки </w:t>
      </w:r>
      <w:r w:rsidR="002C6412" w:rsidRPr="002C6412">
        <w:rPr>
          <w:sz w:val="28"/>
        </w:rPr>
        <w:t xml:space="preserve">в корзине). </w:t>
      </w:r>
    </w:p>
    <w:p w:rsidR="00747953" w:rsidRPr="00747953" w:rsidRDefault="00747953" w:rsidP="002C6412">
      <w:pPr>
        <w:pStyle w:val="a7"/>
        <w:rPr>
          <w:b/>
          <w:sz w:val="32"/>
        </w:rPr>
      </w:pPr>
      <w:r w:rsidRPr="00747953">
        <w:rPr>
          <w:b/>
          <w:sz w:val="32"/>
        </w:rPr>
        <w:t xml:space="preserve">                               Пальчиковая гимнастика:</w:t>
      </w:r>
    </w:p>
    <w:p w:rsidR="002C6412" w:rsidRPr="002C6412" w:rsidRDefault="00DC47B8" w:rsidP="002C6412">
      <w:pPr>
        <w:pStyle w:val="a7"/>
        <w:rPr>
          <w:sz w:val="28"/>
        </w:rPr>
      </w:pPr>
      <w:r w:rsidRPr="002C6412">
        <w:rPr>
          <w:sz w:val="28"/>
        </w:rPr>
        <w:t xml:space="preserve"> В. - Вот, тебе Медвежонок, полная корзина малины, угощайся! </w:t>
      </w:r>
    </w:p>
    <w:p w:rsidR="002C6412" w:rsidRDefault="00DC47B8" w:rsidP="002C6412">
      <w:pPr>
        <w:pStyle w:val="a7"/>
        <w:rPr>
          <w:sz w:val="28"/>
        </w:rPr>
      </w:pPr>
      <w:r w:rsidRPr="002C6412">
        <w:rPr>
          <w:b/>
          <w:color w:val="0070C0"/>
          <w:sz w:val="28"/>
        </w:rPr>
        <w:t>М</w:t>
      </w:r>
      <w:r w:rsidR="002C6412" w:rsidRPr="002C6412">
        <w:rPr>
          <w:b/>
          <w:color w:val="0070C0"/>
          <w:sz w:val="28"/>
        </w:rPr>
        <w:t>едведь</w:t>
      </w:r>
      <w:r>
        <w:t xml:space="preserve">. - </w:t>
      </w:r>
      <w:r w:rsidRPr="002C6412">
        <w:rPr>
          <w:sz w:val="28"/>
        </w:rPr>
        <w:t xml:space="preserve">Благодарю вас! Идите по этой тропинке к Зайке, он все знает и обязательно вам поможет! (Дети проходят по ребристой дорожке). </w:t>
      </w:r>
    </w:p>
    <w:p w:rsidR="002C6412" w:rsidRPr="002C6412" w:rsidRDefault="00DC47B8" w:rsidP="002C6412">
      <w:pPr>
        <w:pStyle w:val="a7"/>
        <w:rPr>
          <w:sz w:val="28"/>
        </w:rPr>
      </w:pPr>
      <w:r>
        <w:t>В</w:t>
      </w:r>
      <w:r w:rsidRPr="002C6412">
        <w:rPr>
          <w:sz w:val="28"/>
        </w:rPr>
        <w:t>. - Здравствуй, Зайчик! Подскажи, пожалуйста, где найти Анины кисточки!</w:t>
      </w:r>
    </w:p>
    <w:p w:rsidR="002C6412" w:rsidRPr="002C6412" w:rsidRDefault="00DC47B8" w:rsidP="002C6412">
      <w:pPr>
        <w:pStyle w:val="a7"/>
        <w:rPr>
          <w:sz w:val="28"/>
        </w:rPr>
      </w:pPr>
      <w:r w:rsidRPr="002C6412">
        <w:rPr>
          <w:b/>
          <w:color w:val="984806" w:themeColor="accent6" w:themeShade="80"/>
          <w:sz w:val="28"/>
        </w:rPr>
        <w:t xml:space="preserve"> З</w:t>
      </w:r>
      <w:r w:rsidR="002C6412" w:rsidRPr="002C6412">
        <w:rPr>
          <w:b/>
          <w:color w:val="984806" w:themeColor="accent6" w:themeShade="80"/>
          <w:sz w:val="28"/>
        </w:rPr>
        <w:t>аяц</w:t>
      </w:r>
      <w:r w:rsidRPr="002C6412">
        <w:rPr>
          <w:sz w:val="28"/>
        </w:rPr>
        <w:t xml:space="preserve">. - А зачем вам кисточки? Ведь мир давно уже раскрашен, и все вокруг темное и тусклое! Таким я вижу все вокруг ночью, так как днем я боюсь выходить, чтобы меня не поймала Лиса! </w:t>
      </w:r>
    </w:p>
    <w:p w:rsidR="002C6412" w:rsidRPr="00D1180D" w:rsidRDefault="00DC47B8" w:rsidP="00D1180D">
      <w:pPr>
        <w:pStyle w:val="a7"/>
        <w:rPr>
          <w:sz w:val="28"/>
        </w:rPr>
      </w:pPr>
      <w:r w:rsidRPr="002C6412">
        <w:rPr>
          <w:sz w:val="28"/>
        </w:rPr>
        <w:t>В. - Нет, Зайка, ты ошибаешься</w:t>
      </w:r>
      <w:r>
        <w:t xml:space="preserve">! </w:t>
      </w:r>
      <w:r w:rsidRPr="00D1180D">
        <w:rPr>
          <w:sz w:val="28"/>
        </w:rPr>
        <w:t>Мир - яркий, цветной, радостный! Дети, расскажите Зайке, какие цвета вы знаете</w:t>
      </w:r>
    </w:p>
    <w:p w:rsidR="002C6412" w:rsidRDefault="002C6412" w:rsidP="002C6412">
      <w:pPr>
        <w:shd w:val="clear" w:color="auto" w:fill="FFFFFF"/>
        <w:spacing w:after="120" w:line="315" w:lineRule="atLeast"/>
        <w:jc w:val="both"/>
      </w:pPr>
    </w:p>
    <w:p w:rsidR="002C6412" w:rsidRDefault="002C6412" w:rsidP="002C6412">
      <w:pPr>
        <w:shd w:val="clear" w:color="auto" w:fill="FFFFFF"/>
        <w:spacing w:after="120" w:line="315" w:lineRule="atLeast"/>
        <w:jc w:val="both"/>
      </w:pPr>
    </w:p>
    <w:p w:rsidR="002C6412" w:rsidRPr="002C6412" w:rsidRDefault="002C6412" w:rsidP="002C6412">
      <w:pPr>
        <w:pStyle w:val="a7"/>
        <w:rPr>
          <w:ins w:id="1" w:author="Unknown"/>
          <w:rFonts w:eastAsia="Times New Roman"/>
          <w:b/>
          <w:sz w:val="24"/>
          <w:szCs w:val="20"/>
        </w:rPr>
      </w:pPr>
      <w:r w:rsidRPr="002C6412">
        <w:rPr>
          <w:rFonts w:eastAsia="Times New Roman"/>
        </w:rPr>
        <w:t xml:space="preserve"> </w:t>
      </w:r>
      <w:proofErr w:type="gramStart"/>
      <w:ins w:id="2" w:author="Unknown">
        <w:r w:rsidRPr="002C6412">
          <w:rPr>
            <w:rFonts w:eastAsia="Times New Roman"/>
            <w:b/>
            <w:sz w:val="24"/>
          </w:rPr>
          <w:t>Красная</w:t>
        </w:r>
      </w:ins>
      <w:r>
        <w:rPr>
          <w:rFonts w:eastAsia="Times New Roman"/>
          <w:b/>
          <w:sz w:val="24"/>
        </w:rPr>
        <w:t>-П</w:t>
      </w:r>
      <w:r w:rsidR="00D1180D">
        <w:rPr>
          <w:rFonts w:eastAsia="Times New Roman"/>
          <w:b/>
          <w:sz w:val="24"/>
        </w:rPr>
        <w:t>олина</w:t>
      </w:r>
      <w:proofErr w:type="gramEnd"/>
    </w:p>
    <w:p w:rsidR="002C6412" w:rsidRPr="002C6412" w:rsidRDefault="002C6412" w:rsidP="002C6412">
      <w:pPr>
        <w:pStyle w:val="a7"/>
        <w:rPr>
          <w:ins w:id="3" w:author="Unknown"/>
          <w:rFonts w:eastAsia="Times New Roman"/>
          <w:b/>
          <w:sz w:val="24"/>
          <w:szCs w:val="20"/>
        </w:rPr>
      </w:pPr>
      <w:ins w:id="4" w:author="Unknown">
        <w:r w:rsidRPr="002C6412">
          <w:rPr>
            <w:rFonts w:eastAsia="Times New Roman"/>
            <w:b/>
            <w:iCs/>
            <w:sz w:val="24"/>
          </w:rPr>
          <w:t>Красная редиска выросла на грядке.</w:t>
        </w:r>
      </w:ins>
    </w:p>
    <w:p w:rsidR="002C6412" w:rsidRPr="002C6412" w:rsidRDefault="002C6412" w:rsidP="002C6412">
      <w:pPr>
        <w:pStyle w:val="a7"/>
        <w:rPr>
          <w:ins w:id="5" w:author="Unknown"/>
          <w:rFonts w:eastAsia="Times New Roman"/>
          <w:b/>
          <w:sz w:val="24"/>
          <w:szCs w:val="20"/>
        </w:rPr>
      </w:pPr>
      <w:ins w:id="6" w:author="Unknown">
        <w:r w:rsidRPr="002C6412">
          <w:rPr>
            <w:rFonts w:eastAsia="Times New Roman"/>
            <w:b/>
            <w:iCs/>
            <w:sz w:val="24"/>
          </w:rPr>
          <w:t>Рядом помидоры-красные ребятки.</w:t>
        </w:r>
      </w:ins>
    </w:p>
    <w:p w:rsidR="002C6412" w:rsidRPr="002C6412" w:rsidRDefault="002C6412" w:rsidP="002C6412">
      <w:pPr>
        <w:pStyle w:val="a7"/>
        <w:rPr>
          <w:ins w:id="7" w:author="Unknown"/>
          <w:rFonts w:eastAsia="Times New Roman"/>
          <w:b/>
          <w:sz w:val="24"/>
          <w:szCs w:val="20"/>
        </w:rPr>
      </w:pPr>
      <w:ins w:id="8" w:author="Unknown">
        <w:r w:rsidRPr="002C6412">
          <w:rPr>
            <w:rFonts w:eastAsia="Times New Roman"/>
            <w:b/>
            <w:iCs/>
            <w:sz w:val="24"/>
          </w:rPr>
          <w:t>Красные тюльпаны на окне стоят,</w:t>
        </w:r>
      </w:ins>
    </w:p>
    <w:p w:rsidR="002C6412" w:rsidRPr="00DC47B8" w:rsidRDefault="002C6412" w:rsidP="002C6412">
      <w:pPr>
        <w:pStyle w:val="a7"/>
        <w:rPr>
          <w:ins w:id="9" w:author="Unknown"/>
          <w:rFonts w:eastAsia="Times New Roman"/>
          <w:szCs w:val="20"/>
        </w:rPr>
      </w:pPr>
      <w:ins w:id="10" w:author="Unknown">
        <w:r w:rsidRPr="002C6412">
          <w:rPr>
            <w:rFonts w:eastAsia="Times New Roman"/>
            <w:b/>
            <w:sz w:val="24"/>
            <w:szCs w:val="20"/>
          </w:rPr>
          <w:t> </w:t>
        </w:r>
        <w:r w:rsidRPr="002C6412">
          <w:rPr>
            <w:rFonts w:eastAsia="Times New Roman"/>
            <w:b/>
            <w:iCs/>
            <w:sz w:val="24"/>
          </w:rPr>
          <w:t>Красные рябинки за окном горят</w:t>
        </w:r>
        <w:r w:rsidRPr="00DC47B8">
          <w:rPr>
            <w:rFonts w:eastAsia="Times New Roman"/>
            <w:i/>
            <w:iCs/>
          </w:rPr>
          <w:t>.</w:t>
        </w:r>
      </w:ins>
    </w:p>
    <w:p w:rsidR="002C6412" w:rsidRPr="00D1180D" w:rsidRDefault="002C6412" w:rsidP="00D1180D">
      <w:pPr>
        <w:pStyle w:val="a7"/>
        <w:rPr>
          <w:ins w:id="11" w:author="Unknown"/>
          <w:rFonts w:eastAsia="Times New Roman"/>
          <w:b/>
          <w:sz w:val="24"/>
          <w:szCs w:val="20"/>
        </w:rPr>
      </w:pPr>
      <w:ins w:id="12" w:author="Unknown">
        <w:r w:rsidRPr="00D1180D">
          <w:rPr>
            <w:rFonts w:eastAsia="Times New Roman"/>
            <w:b/>
            <w:sz w:val="24"/>
          </w:rPr>
          <w:t> Жёлтая</w:t>
        </w:r>
        <w:proofErr w:type="gramStart"/>
        <w:r w:rsidRPr="00D1180D">
          <w:rPr>
            <w:rFonts w:eastAsia="Times New Roman"/>
            <w:b/>
            <w:sz w:val="24"/>
          </w:rPr>
          <w:t>:</w:t>
        </w:r>
      </w:ins>
      <w:r w:rsidR="00D1180D">
        <w:rPr>
          <w:rFonts w:eastAsia="Times New Roman"/>
          <w:b/>
          <w:sz w:val="24"/>
        </w:rPr>
        <w:t>-</w:t>
      </w:r>
      <w:proofErr w:type="gramEnd"/>
      <w:r w:rsidR="00D1180D">
        <w:rPr>
          <w:rFonts w:eastAsia="Times New Roman"/>
          <w:b/>
          <w:sz w:val="24"/>
        </w:rPr>
        <w:t>Алиса</w:t>
      </w:r>
    </w:p>
    <w:p w:rsidR="002C6412" w:rsidRPr="00D1180D" w:rsidRDefault="002C6412" w:rsidP="00D1180D">
      <w:pPr>
        <w:pStyle w:val="a7"/>
        <w:rPr>
          <w:ins w:id="13" w:author="Unknown"/>
          <w:rFonts w:eastAsia="Times New Roman"/>
          <w:b/>
          <w:sz w:val="24"/>
          <w:szCs w:val="20"/>
        </w:rPr>
      </w:pPr>
      <w:ins w:id="14" w:author="Unknown">
        <w:r w:rsidRPr="00D1180D">
          <w:rPr>
            <w:rFonts w:eastAsia="Times New Roman"/>
            <w:b/>
            <w:i/>
            <w:iCs/>
            <w:sz w:val="24"/>
          </w:rPr>
          <w:t>Ах, не спорьте. Ах, постойте.</w:t>
        </w:r>
      </w:ins>
    </w:p>
    <w:p w:rsidR="002C6412" w:rsidRPr="00D1180D" w:rsidRDefault="002C6412" w:rsidP="00D1180D">
      <w:pPr>
        <w:pStyle w:val="a7"/>
        <w:rPr>
          <w:ins w:id="15" w:author="Unknown"/>
          <w:rFonts w:eastAsia="Times New Roman"/>
          <w:b/>
          <w:sz w:val="24"/>
          <w:szCs w:val="20"/>
        </w:rPr>
      </w:pPr>
      <w:ins w:id="16" w:author="Unknown">
        <w:r w:rsidRPr="00D1180D">
          <w:rPr>
            <w:rFonts w:eastAsia="Times New Roman"/>
            <w:b/>
            <w:i/>
            <w:iCs/>
            <w:sz w:val="24"/>
          </w:rPr>
          <w:t>Жёлтый – самый лучший цвет!</w:t>
        </w:r>
      </w:ins>
    </w:p>
    <w:p w:rsidR="002C6412" w:rsidRPr="00D1180D" w:rsidRDefault="002C6412" w:rsidP="00D1180D">
      <w:pPr>
        <w:pStyle w:val="a7"/>
        <w:rPr>
          <w:ins w:id="17" w:author="Unknown"/>
          <w:rFonts w:eastAsia="Times New Roman"/>
          <w:b/>
          <w:sz w:val="24"/>
          <w:szCs w:val="20"/>
        </w:rPr>
      </w:pPr>
      <w:ins w:id="18" w:author="Unknown">
        <w:r w:rsidRPr="00D1180D">
          <w:rPr>
            <w:rFonts w:eastAsia="Times New Roman"/>
            <w:b/>
            <w:i/>
            <w:iCs/>
            <w:sz w:val="24"/>
          </w:rPr>
          <w:t>В нём тепло земли найдёте.</w:t>
        </w:r>
      </w:ins>
    </w:p>
    <w:p w:rsidR="002C6412" w:rsidRPr="00D1180D" w:rsidRDefault="002C6412" w:rsidP="00D1180D">
      <w:pPr>
        <w:pStyle w:val="a7"/>
        <w:rPr>
          <w:ins w:id="19" w:author="Unknown"/>
          <w:rFonts w:eastAsia="Times New Roman"/>
          <w:b/>
          <w:sz w:val="24"/>
          <w:szCs w:val="20"/>
        </w:rPr>
      </w:pPr>
      <w:ins w:id="20" w:author="Unknown">
        <w:r w:rsidRPr="00D1180D">
          <w:rPr>
            <w:rFonts w:eastAsia="Times New Roman"/>
            <w:b/>
            <w:i/>
            <w:iCs/>
            <w:sz w:val="24"/>
          </w:rPr>
          <w:t>Солнца жёлтого привет.</w:t>
        </w:r>
      </w:ins>
    </w:p>
    <w:p w:rsidR="002C6412" w:rsidRPr="00D1180D" w:rsidRDefault="002C6412" w:rsidP="00D1180D">
      <w:pPr>
        <w:pStyle w:val="a7"/>
        <w:rPr>
          <w:ins w:id="21" w:author="Unknown"/>
          <w:rFonts w:eastAsia="Times New Roman"/>
          <w:b/>
          <w:sz w:val="24"/>
          <w:szCs w:val="20"/>
        </w:rPr>
      </w:pPr>
      <w:proofErr w:type="spellStart"/>
      <w:ins w:id="22" w:author="Unknown">
        <w:r w:rsidRPr="00D1180D">
          <w:rPr>
            <w:rFonts w:eastAsia="Times New Roman"/>
            <w:b/>
            <w:sz w:val="24"/>
          </w:rPr>
          <w:t>Оранжевая</w:t>
        </w:r>
        <w:proofErr w:type="gramStart"/>
        <w:r w:rsidRPr="00D1180D">
          <w:rPr>
            <w:rFonts w:eastAsia="Times New Roman"/>
            <w:b/>
            <w:sz w:val="24"/>
          </w:rPr>
          <w:t>:</w:t>
        </w:r>
      </w:ins>
      <w:r w:rsidR="00D1180D">
        <w:rPr>
          <w:rFonts w:eastAsia="Times New Roman"/>
          <w:b/>
          <w:sz w:val="24"/>
        </w:rPr>
        <w:t>М</w:t>
      </w:r>
      <w:proofErr w:type="gramEnd"/>
      <w:r w:rsidR="00D1180D">
        <w:rPr>
          <w:rFonts w:eastAsia="Times New Roman"/>
          <w:b/>
          <w:sz w:val="24"/>
        </w:rPr>
        <w:t>аксим</w:t>
      </w:r>
      <w:proofErr w:type="spellEnd"/>
    </w:p>
    <w:p w:rsidR="002C6412" w:rsidRPr="00D1180D" w:rsidRDefault="002C6412" w:rsidP="00D1180D">
      <w:pPr>
        <w:pStyle w:val="a7"/>
        <w:rPr>
          <w:ins w:id="23" w:author="Unknown"/>
          <w:rFonts w:eastAsia="Times New Roman"/>
          <w:b/>
          <w:sz w:val="24"/>
          <w:szCs w:val="20"/>
        </w:rPr>
      </w:pPr>
      <w:ins w:id="24" w:author="Unknown">
        <w:r w:rsidRPr="00D1180D">
          <w:rPr>
            <w:rFonts w:eastAsia="Times New Roman"/>
            <w:b/>
            <w:i/>
            <w:iCs/>
            <w:sz w:val="24"/>
          </w:rPr>
          <w:t>Оранжевый цвет – самый лучший</w:t>
        </w:r>
      </w:ins>
    </w:p>
    <w:p w:rsidR="002C6412" w:rsidRPr="00D1180D" w:rsidRDefault="002C6412" w:rsidP="00D1180D">
      <w:pPr>
        <w:pStyle w:val="a7"/>
        <w:rPr>
          <w:ins w:id="25" w:author="Unknown"/>
          <w:rFonts w:eastAsia="Times New Roman"/>
          <w:b/>
          <w:sz w:val="24"/>
          <w:szCs w:val="20"/>
        </w:rPr>
      </w:pPr>
      <w:ins w:id="26" w:author="Unknown">
        <w:r w:rsidRPr="00D1180D">
          <w:rPr>
            <w:rFonts w:eastAsia="Times New Roman"/>
            <w:b/>
            <w:i/>
            <w:iCs/>
            <w:sz w:val="24"/>
          </w:rPr>
          <w:lastRenderedPageBreak/>
          <w:t>На свете!</w:t>
        </w:r>
      </w:ins>
    </w:p>
    <w:p w:rsidR="002C6412" w:rsidRPr="00D1180D" w:rsidRDefault="002C6412" w:rsidP="00D1180D">
      <w:pPr>
        <w:pStyle w:val="a7"/>
        <w:rPr>
          <w:ins w:id="27" w:author="Unknown"/>
          <w:rFonts w:eastAsia="Times New Roman"/>
          <w:b/>
          <w:sz w:val="24"/>
          <w:szCs w:val="20"/>
        </w:rPr>
      </w:pPr>
      <w:ins w:id="28" w:author="Unknown">
        <w:r w:rsidRPr="00D1180D">
          <w:rPr>
            <w:rFonts w:eastAsia="Times New Roman"/>
            <w:b/>
            <w:i/>
            <w:iCs/>
            <w:sz w:val="24"/>
          </w:rPr>
          <w:t>Ведь все апельсины зимою и летом</w:t>
        </w:r>
      </w:ins>
    </w:p>
    <w:p w:rsidR="002C6412" w:rsidRPr="00D1180D" w:rsidRDefault="002C6412" w:rsidP="00D1180D">
      <w:pPr>
        <w:pStyle w:val="a7"/>
        <w:rPr>
          <w:ins w:id="29" w:author="Unknown"/>
          <w:rFonts w:eastAsia="Times New Roman"/>
          <w:b/>
          <w:sz w:val="24"/>
          <w:szCs w:val="20"/>
        </w:rPr>
      </w:pPr>
      <w:ins w:id="30" w:author="Unknown">
        <w:r w:rsidRPr="00D1180D">
          <w:rPr>
            <w:rFonts w:eastAsia="Times New Roman"/>
            <w:b/>
            <w:i/>
            <w:iCs/>
            <w:sz w:val="24"/>
          </w:rPr>
          <w:t>Горят самым ярким, оранжевым цветом.</w:t>
        </w:r>
      </w:ins>
    </w:p>
    <w:p w:rsidR="002C6412" w:rsidRPr="00D1180D" w:rsidRDefault="002C6412" w:rsidP="00D1180D">
      <w:pPr>
        <w:pStyle w:val="a7"/>
        <w:rPr>
          <w:ins w:id="31" w:author="Unknown"/>
          <w:rFonts w:eastAsia="Times New Roman"/>
          <w:b/>
          <w:sz w:val="24"/>
          <w:szCs w:val="20"/>
        </w:rPr>
      </w:pPr>
      <w:proofErr w:type="spellStart"/>
      <w:ins w:id="32" w:author="Unknown">
        <w:r w:rsidRPr="00D1180D">
          <w:rPr>
            <w:rFonts w:eastAsia="Times New Roman"/>
            <w:b/>
            <w:sz w:val="24"/>
          </w:rPr>
          <w:t>Голубая</w:t>
        </w:r>
        <w:proofErr w:type="gramStart"/>
        <w:r w:rsidRPr="00D1180D">
          <w:rPr>
            <w:rFonts w:eastAsia="Times New Roman"/>
            <w:b/>
            <w:sz w:val="24"/>
          </w:rPr>
          <w:t>:</w:t>
        </w:r>
      </w:ins>
      <w:r w:rsidR="00D1180D">
        <w:rPr>
          <w:rFonts w:eastAsia="Times New Roman"/>
          <w:b/>
          <w:sz w:val="24"/>
        </w:rPr>
        <w:t>С</w:t>
      </w:r>
      <w:proofErr w:type="gramEnd"/>
      <w:r w:rsidR="00D1180D">
        <w:rPr>
          <w:rFonts w:eastAsia="Times New Roman"/>
          <w:b/>
          <w:sz w:val="24"/>
        </w:rPr>
        <w:t>оня</w:t>
      </w:r>
      <w:proofErr w:type="spellEnd"/>
    </w:p>
    <w:p w:rsidR="002C6412" w:rsidRPr="00D1180D" w:rsidRDefault="002C6412" w:rsidP="00D1180D">
      <w:pPr>
        <w:pStyle w:val="a7"/>
        <w:rPr>
          <w:ins w:id="33" w:author="Unknown"/>
          <w:rFonts w:eastAsia="Times New Roman"/>
          <w:b/>
          <w:sz w:val="24"/>
          <w:szCs w:val="20"/>
        </w:rPr>
      </w:pPr>
      <w:ins w:id="34" w:author="Unknown">
        <w:r w:rsidRPr="00D1180D">
          <w:rPr>
            <w:rFonts w:eastAsia="Times New Roman"/>
            <w:b/>
            <w:i/>
            <w:iCs/>
            <w:sz w:val="24"/>
          </w:rPr>
          <w:t>Глаза голубые у куклы моей,</w:t>
        </w:r>
      </w:ins>
    </w:p>
    <w:p w:rsidR="002C6412" w:rsidRPr="00D1180D" w:rsidRDefault="002C6412" w:rsidP="00D1180D">
      <w:pPr>
        <w:pStyle w:val="a7"/>
        <w:rPr>
          <w:ins w:id="35" w:author="Unknown"/>
          <w:rFonts w:eastAsia="Times New Roman"/>
          <w:b/>
          <w:sz w:val="24"/>
          <w:szCs w:val="20"/>
        </w:rPr>
      </w:pPr>
      <w:ins w:id="36" w:author="Unknown">
        <w:r w:rsidRPr="00D1180D">
          <w:rPr>
            <w:rFonts w:eastAsia="Times New Roman"/>
            <w:b/>
            <w:i/>
            <w:iCs/>
            <w:sz w:val="24"/>
          </w:rPr>
          <w:t>А небо над нами ещё голубей.</w:t>
        </w:r>
      </w:ins>
    </w:p>
    <w:p w:rsidR="002C6412" w:rsidRPr="00D1180D" w:rsidRDefault="002C6412" w:rsidP="00D1180D">
      <w:pPr>
        <w:pStyle w:val="a7"/>
        <w:rPr>
          <w:ins w:id="37" w:author="Unknown"/>
          <w:rFonts w:eastAsia="Times New Roman"/>
          <w:b/>
          <w:sz w:val="24"/>
          <w:szCs w:val="20"/>
        </w:rPr>
      </w:pPr>
      <w:ins w:id="38" w:author="Unknown">
        <w:r w:rsidRPr="00D1180D">
          <w:rPr>
            <w:rFonts w:eastAsia="Times New Roman"/>
            <w:b/>
            <w:i/>
            <w:iCs/>
            <w:sz w:val="24"/>
          </w:rPr>
          <w:t>Оно голубое как тысячи глаз.</w:t>
        </w:r>
      </w:ins>
    </w:p>
    <w:p w:rsidR="002C6412" w:rsidRPr="00D1180D" w:rsidRDefault="002C6412" w:rsidP="00D1180D">
      <w:pPr>
        <w:pStyle w:val="a7"/>
        <w:rPr>
          <w:ins w:id="39" w:author="Unknown"/>
          <w:rFonts w:eastAsia="Times New Roman"/>
          <w:b/>
          <w:sz w:val="24"/>
          <w:szCs w:val="20"/>
        </w:rPr>
      </w:pPr>
      <w:ins w:id="40" w:author="Unknown">
        <w:r w:rsidRPr="00D1180D">
          <w:rPr>
            <w:rFonts w:eastAsia="Times New Roman"/>
            <w:b/>
            <w:i/>
            <w:iCs/>
            <w:sz w:val="24"/>
          </w:rPr>
          <w:t>Мы смотрим на небо</w:t>
        </w:r>
        <w:proofErr w:type="gramStart"/>
        <w:r w:rsidRPr="00D1180D">
          <w:rPr>
            <w:rFonts w:eastAsia="Times New Roman"/>
            <w:b/>
            <w:i/>
            <w:iCs/>
            <w:sz w:val="24"/>
          </w:rPr>
          <w:t xml:space="preserve"> ,</w:t>
        </w:r>
        <w:proofErr w:type="gramEnd"/>
        <w:r w:rsidRPr="00D1180D">
          <w:rPr>
            <w:rFonts w:eastAsia="Times New Roman"/>
            <w:b/>
            <w:i/>
            <w:iCs/>
            <w:sz w:val="24"/>
          </w:rPr>
          <w:t xml:space="preserve"> а небо на нас.</w:t>
        </w:r>
      </w:ins>
    </w:p>
    <w:p w:rsidR="002C6412" w:rsidRPr="00D1180D" w:rsidRDefault="002C6412" w:rsidP="00D1180D">
      <w:pPr>
        <w:pStyle w:val="a7"/>
        <w:rPr>
          <w:ins w:id="41" w:author="Unknown"/>
          <w:rFonts w:eastAsia="Times New Roman"/>
          <w:b/>
          <w:sz w:val="24"/>
          <w:szCs w:val="20"/>
        </w:rPr>
      </w:pPr>
      <w:ins w:id="42" w:author="Unknown">
        <w:r w:rsidRPr="00D1180D">
          <w:rPr>
            <w:rFonts w:eastAsia="Times New Roman"/>
            <w:b/>
            <w:sz w:val="24"/>
          </w:rPr>
          <w:t>Зелёная:</w:t>
        </w:r>
      </w:ins>
      <w:r w:rsidR="00D1180D">
        <w:rPr>
          <w:rFonts w:eastAsia="Times New Roman"/>
          <w:b/>
          <w:sz w:val="24"/>
        </w:rPr>
        <w:t xml:space="preserve"> Тима</w:t>
      </w:r>
    </w:p>
    <w:p w:rsidR="002C6412" w:rsidRPr="00D1180D" w:rsidRDefault="002C6412" w:rsidP="00D1180D">
      <w:pPr>
        <w:pStyle w:val="a7"/>
        <w:rPr>
          <w:ins w:id="43" w:author="Unknown"/>
          <w:rFonts w:eastAsia="Times New Roman"/>
          <w:b/>
          <w:sz w:val="24"/>
          <w:szCs w:val="20"/>
        </w:rPr>
      </w:pPr>
      <w:ins w:id="44" w:author="Unknown">
        <w:r w:rsidRPr="00D1180D">
          <w:rPr>
            <w:rFonts w:eastAsia="Times New Roman"/>
            <w:b/>
            <w:i/>
            <w:iCs/>
            <w:sz w:val="24"/>
          </w:rPr>
          <w:t>Самый главный цве</w:t>
        </w:r>
        <w:proofErr w:type="gramStart"/>
        <w:r w:rsidRPr="00D1180D">
          <w:rPr>
            <w:rFonts w:eastAsia="Times New Roman"/>
            <w:b/>
            <w:i/>
            <w:iCs/>
            <w:sz w:val="24"/>
          </w:rPr>
          <w:t>т-</w:t>
        </w:r>
        <w:proofErr w:type="gramEnd"/>
        <w:r w:rsidRPr="00D1180D">
          <w:rPr>
            <w:rFonts w:eastAsia="Times New Roman"/>
            <w:b/>
            <w:i/>
            <w:iCs/>
            <w:sz w:val="24"/>
          </w:rPr>
          <w:t xml:space="preserve"> зелёный</w:t>
        </w:r>
      </w:ins>
    </w:p>
    <w:p w:rsidR="002C6412" w:rsidRPr="00D1180D" w:rsidRDefault="002C6412" w:rsidP="00D1180D">
      <w:pPr>
        <w:pStyle w:val="a7"/>
        <w:rPr>
          <w:ins w:id="45" w:author="Unknown"/>
          <w:rFonts w:eastAsia="Times New Roman"/>
          <w:b/>
          <w:sz w:val="24"/>
          <w:szCs w:val="20"/>
        </w:rPr>
      </w:pPr>
      <w:ins w:id="46" w:author="Unknown">
        <w:r w:rsidRPr="00D1180D">
          <w:rPr>
            <w:rFonts w:eastAsia="Times New Roman"/>
            <w:b/>
            <w:i/>
            <w:iCs/>
            <w:sz w:val="24"/>
          </w:rPr>
          <w:t xml:space="preserve">Спорить нечего – </w:t>
        </w:r>
        <w:proofErr w:type="gramStart"/>
        <w:r w:rsidRPr="00D1180D">
          <w:rPr>
            <w:rFonts w:eastAsia="Times New Roman"/>
            <w:b/>
            <w:i/>
            <w:iCs/>
            <w:sz w:val="24"/>
          </w:rPr>
          <w:t>увы</w:t>
        </w:r>
        <w:proofErr w:type="gramEnd"/>
        <w:r w:rsidRPr="00D1180D">
          <w:rPr>
            <w:rFonts w:eastAsia="Times New Roman"/>
            <w:b/>
            <w:i/>
            <w:iCs/>
            <w:sz w:val="24"/>
          </w:rPr>
          <w:t>.</w:t>
        </w:r>
      </w:ins>
    </w:p>
    <w:p w:rsidR="002C6412" w:rsidRPr="00D1180D" w:rsidRDefault="002C6412" w:rsidP="00D1180D">
      <w:pPr>
        <w:pStyle w:val="a7"/>
        <w:rPr>
          <w:ins w:id="47" w:author="Unknown"/>
          <w:rFonts w:eastAsia="Times New Roman"/>
          <w:b/>
          <w:sz w:val="24"/>
          <w:szCs w:val="20"/>
        </w:rPr>
      </w:pPr>
      <w:ins w:id="48" w:author="Unknown">
        <w:r w:rsidRPr="00D1180D">
          <w:rPr>
            <w:rFonts w:eastAsia="Times New Roman"/>
            <w:b/>
            <w:i/>
            <w:iCs/>
            <w:sz w:val="24"/>
          </w:rPr>
          <w:t>Цвет зелёный есть у клёнов,</w:t>
        </w:r>
      </w:ins>
    </w:p>
    <w:p w:rsidR="002C6412" w:rsidRPr="00D1180D" w:rsidRDefault="002C6412" w:rsidP="00D1180D">
      <w:pPr>
        <w:pStyle w:val="a7"/>
        <w:rPr>
          <w:ins w:id="49" w:author="Unknown"/>
          <w:rFonts w:eastAsia="Times New Roman"/>
          <w:b/>
          <w:sz w:val="24"/>
          <w:szCs w:val="20"/>
        </w:rPr>
      </w:pPr>
      <w:ins w:id="50" w:author="Unknown">
        <w:r w:rsidRPr="00D1180D">
          <w:rPr>
            <w:rFonts w:eastAsia="Times New Roman"/>
            <w:b/>
            <w:i/>
            <w:iCs/>
            <w:sz w:val="24"/>
          </w:rPr>
          <w:t>Цвет зелёный у травы.</w:t>
        </w:r>
      </w:ins>
    </w:p>
    <w:p w:rsidR="002C6412" w:rsidRPr="00D1180D" w:rsidRDefault="002C6412" w:rsidP="00D1180D">
      <w:pPr>
        <w:pStyle w:val="a7"/>
        <w:rPr>
          <w:ins w:id="51" w:author="Unknown"/>
          <w:rFonts w:eastAsia="Times New Roman"/>
          <w:b/>
          <w:sz w:val="24"/>
          <w:szCs w:val="20"/>
        </w:rPr>
      </w:pPr>
      <w:proofErr w:type="spellStart"/>
      <w:ins w:id="52" w:author="Unknown">
        <w:r w:rsidRPr="00D1180D">
          <w:rPr>
            <w:rFonts w:eastAsia="Times New Roman"/>
            <w:b/>
            <w:sz w:val="24"/>
          </w:rPr>
          <w:t>Фиолетовая</w:t>
        </w:r>
        <w:proofErr w:type="gramStart"/>
        <w:r w:rsidRPr="00D1180D">
          <w:rPr>
            <w:rFonts w:eastAsia="Times New Roman"/>
            <w:b/>
            <w:sz w:val="24"/>
          </w:rPr>
          <w:t>:</w:t>
        </w:r>
      </w:ins>
      <w:r w:rsidR="00D1180D">
        <w:rPr>
          <w:rFonts w:eastAsia="Times New Roman"/>
          <w:b/>
          <w:sz w:val="24"/>
        </w:rPr>
        <w:t>Д</w:t>
      </w:r>
      <w:proofErr w:type="gramEnd"/>
      <w:r w:rsidR="00D1180D">
        <w:rPr>
          <w:rFonts w:eastAsia="Times New Roman"/>
          <w:b/>
          <w:sz w:val="24"/>
        </w:rPr>
        <w:t>енис</w:t>
      </w:r>
      <w:proofErr w:type="spellEnd"/>
    </w:p>
    <w:p w:rsidR="002C6412" w:rsidRPr="00D1180D" w:rsidRDefault="002C6412" w:rsidP="00D1180D">
      <w:pPr>
        <w:pStyle w:val="a7"/>
        <w:rPr>
          <w:ins w:id="53" w:author="Unknown"/>
          <w:rFonts w:eastAsia="Times New Roman"/>
          <w:b/>
          <w:sz w:val="24"/>
          <w:szCs w:val="20"/>
        </w:rPr>
      </w:pPr>
      <w:ins w:id="54" w:author="Unknown">
        <w:r w:rsidRPr="00D1180D">
          <w:rPr>
            <w:rFonts w:eastAsia="Times New Roman"/>
            <w:b/>
            <w:i/>
            <w:iCs/>
            <w:sz w:val="24"/>
          </w:rPr>
          <w:t>Стойте, стойте, погодите,</w:t>
        </w:r>
      </w:ins>
    </w:p>
    <w:p w:rsidR="002C6412" w:rsidRPr="00D1180D" w:rsidRDefault="002C6412" w:rsidP="00D1180D">
      <w:pPr>
        <w:pStyle w:val="a7"/>
        <w:rPr>
          <w:ins w:id="55" w:author="Unknown"/>
          <w:rFonts w:eastAsia="Times New Roman"/>
          <w:b/>
          <w:sz w:val="24"/>
          <w:szCs w:val="20"/>
        </w:rPr>
      </w:pPr>
      <w:ins w:id="56" w:author="Unknown">
        <w:r w:rsidRPr="00D1180D">
          <w:rPr>
            <w:rFonts w:eastAsia="Times New Roman"/>
            <w:b/>
            <w:i/>
            <w:iCs/>
            <w:sz w:val="24"/>
          </w:rPr>
          <w:t>Вам подумать я советую.</w:t>
        </w:r>
      </w:ins>
    </w:p>
    <w:p w:rsidR="002C6412" w:rsidRPr="00D1180D" w:rsidRDefault="002C6412" w:rsidP="00D1180D">
      <w:pPr>
        <w:pStyle w:val="a7"/>
        <w:rPr>
          <w:ins w:id="57" w:author="Unknown"/>
          <w:rFonts w:eastAsia="Times New Roman"/>
          <w:b/>
          <w:sz w:val="24"/>
          <w:szCs w:val="20"/>
        </w:rPr>
      </w:pPr>
      <w:ins w:id="58" w:author="Unknown">
        <w:r w:rsidRPr="00D1180D">
          <w:rPr>
            <w:rFonts w:eastAsia="Times New Roman"/>
            <w:b/>
            <w:i/>
            <w:iCs/>
            <w:sz w:val="24"/>
          </w:rPr>
          <w:t>Самый нежный и загадочный</w:t>
        </w:r>
      </w:ins>
    </w:p>
    <w:p w:rsidR="002C6412" w:rsidRPr="00D1180D" w:rsidRDefault="002C6412" w:rsidP="00D1180D">
      <w:pPr>
        <w:pStyle w:val="a7"/>
        <w:rPr>
          <w:ins w:id="59" w:author="Unknown"/>
          <w:rFonts w:eastAsia="Times New Roman"/>
          <w:b/>
          <w:sz w:val="24"/>
          <w:szCs w:val="20"/>
        </w:rPr>
      </w:pPr>
      <w:ins w:id="60" w:author="Unknown">
        <w:r w:rsidRPr="00D1180D">
          <w:rPr>
            <w:rFonts w:eastAsia="Times New Roman"/>
            <w:b/>
            <w:i/>
            <w:iCs/>
            <w:sz w:val="24"/>
          </w:rPr>
          <w:t>Цвет фиалок – фиолетовый.</w:t>
        </w:r>
      </w:ins>
    </w:p>
    <w:p w:rsidR="002C6412" w:rsidRPr="00D1180D" w:rsidRDefault="002C6412" w:rsidP="00D1180D">
      <w:pPr>
        <w:pStyle w:val="a7"/>
        <w:rPr>
          <w:ins w:id="61" w:author="Unknown"/>
          <w:rFonts w:eastAsia="Times New Roman"/>
          <w:b/>
          <w:sz w:val="24"/>
          <w:szCs w:val="20"/>
        </w:rPr>
      </w:pPr>
      <w:ins w:id="62" w:author="Unknown">
        <w:r w:rsidRPr="00D1180D">
          <w:rPr>
            <w:rFonts w:eastAsia="Times New Roman"/>
            <w:b/>
            <w:sz w:val="24"/>
          </w:rPr>
          <w:t>Синяя:</w:t>
        </w:r>
      </w:ins>
    </w:p>
    <w:p w:rsidR="002C6412" w:rsidRPr="00D1180D" w:rsidRDefault="002C6412" w:rsidP="00D1180D">
      <w:pPr>
        <w:pStyle w:val="a7"/>
        <w:rPr>
          <w:ins w:id="63" w:author="Unknown"/>
          <w:rFonts w:eastAsia="Times New Roman"/>
          <w:b/>
          <w:sz w:val="24"/>
          <w:szCs w:val="20"/>
        </w:rPr>
      </w:pPr>
      <w:ins w:id="64" w:author="Unknown">
        <w:r w:rsidRPr="00D1180D">
          <w:rPr>
            <w:rFonts w:eastAsia="Times New Roman"/>
            <w:b/>
            <w:i/>
            <w:iCs/>
            <w:sz w:val="24"/>
          </w:rPr>
          <w:t>В синем море островок,</w:t>
        </w:r>
      </w:ins>
    </w:p>
    <w:p w:rsidR="002C6412" w:rsidRPr="00D1180D" w:rsidRDefault="002C6412" w:rsidP="00D1180D">
      <w:pPr>
        <w:pStyle w:val="a7"/>
        <w:rPr>
          <w:ins w:id="65" w:author="Unknown"/>
          <w:rFonts w:eastAsia="Times New Roman"/>
          <w:b/>
          <w:sz w:val="24"/>
          <w:szCs w:val="20"/>
        </w:rPr>
      </w:pPr>
      <w:ins w:id="66" w:author="Unknown">
        <w:r w:rsidRPr="00D1180D">
          <w:rPr>
            <w:rFonts w:eastAsia="Times New Roman"/>
            <w:b/>
            <w:i/>
            <w:iCs/>
            <w:sz w:val="24"/>
          </w:rPr>
          <w:t>Путь до острова далёк.</w:t>
        </w:r>
      </w:ins>
    </w:p>
    <w:p w:rsidR="002C6412" w:rsidRPr="00D1180D" w:rsidRDefault="002C6412" w:rsidP="00D1180D">
      <w:pPr>
        <w:pStyle w:val="a7"/>
        <w:rPr>
          <w:ins w:id="67" w:author="Unknown"/>
          <w:rFonts w:eastAsia="Times New Roman"/>
          <w:b/>
          <w:sz w:val="24"/>
          <w:szCs w:val="20"/>
        </w:rPr>
      </w:pPr>
      <w:ins w:id="68" w:author="Unknown">
        <w:r w:rsidRPr="00D1180D">
          <w:rPr>
            <w:rFonts w:eastAsia="Times New Roman"/>
            <w:b/>
            <w:i/>
            <w:iCs/>
            <w:sz w:val="24"/>
          </w:rPr>
          <w:t>А на нём растёт цветок,</w:t>
        </w:r>
      </w:ins>
    </w:p>
    <w:p w:rsidR="002C6412" w:rsidRPr="00D1180D" w:rsidRDefault="002C6412" w:rsidP="00D1180D">
      <w:pPr>
        <w:pStyle w:val="a7"/>
        <w:rPr>
          <w:ins w:id="69" w:author="Unknown"/>
          <w:rFonts w:eastAsia="Times New Roman"/>
          <w:b/>
          <w:sz w:val="24"/>
          <w:szCs w:val="20"/>
        </w:rPr>
      </w:pPr>
      <w:ins w:id="70" w:author="Unknown">
        <w:r w:rsidRPr="00D1180D">
          <w:rPr>
            <w:rFonts w:eastAsia="Times New Roman"/>
            <w:b/>
            <w:i/>
            <w:iCs/>
            <w:sz w:val="24"/>
          </w:rPr>
          <w:t>Синий-синий василёк.</w:t>
        </w:r>
      </w:ins>
    </w:p>
    <w:p w:rsidR="00747953" w:rsidRDefault="00747953" w:rsidP="00D1180D">
      <w:pPr>
        <w:pStyle w:val="a7"/>
        <w:rPr>
          <w:sz w:val="28"/>
        </w:rPr>
      </w:pPr>
    </w:p>
    <w:p w:rsidR="00747953" w:rsidRPr="00747953" w:rsidRDefault="00747953" w:rsidP="00D1180D">
      <w:pPr>
        <w:pStyle w:val="a7"/>
        <w:rPr>
          <w:b/>
          <w:sz w:val="28"/>
        </w:rPr>
      </w:pPr>
      <w:r w:rsidRPr="00747953">
        <w:rPr>
          <w:b/>
          <w:sz w:val="28"/>
        </w:rPr>
        <w:t xml:space="preserve">                                      Танец» Я рисую этот мир»</w:t>
      </w:r>
    </w:p>
    <w:p w:rsidR="00D1180D" w:rsidRPr="00D1180D" w:rsidRDefault="00DC47B8" w:rsidP="00D1180D">
      <w:pPr>
        <w:pStyle w:val="a7"/>
        <w:rPr>
          <w:sz w:val="28"/>
        </w:rPr>
      </w:pPr>
      <w:r w:rsidRPr="00D1180D">
        <w:rPr>
          <w:sz w:val="28"/>
        </w:rPr>
        <w:t xml:space="preserve">В. - А мы нарисуем тебе фейерверк! Он цветной, радостный, и его хорошо видно на ночном небе! (На листах дети цветными восковыми мелками рисуют звездочки фейерверка). </w:t>
      </w:r>
    </w:p>
    <w:p w:rsidR="00D1180D" w:rsidRPr="00D1180D" w:rsidRDefault="00DC47B8" w:rsidP="00D1180D">
      <w:pPr>
        <w:pStyle w:val="a7"/>
        <w:rPr>
          <w:sz w:val="28"/>
        </w:rPr>
      </w:pPr>
      <w:r w:rsidRPr="00D1180D">
        <w:rPr>
          <w:b/>
          <w:color w:val="984806" w:themeColor="accent6" w:themeShade="80"/>
          <w:sz w:val="28"/>
        </w:rPr>
        <w:t>З</w:t>
      </w:r>
      <w:r w:rsidR="00D1180D" w:rsidRPr="00D1180D">
        <w:rPr>
          <w:b/>
          <w:color w:val="984806" w:themeColor="accent6" w:themeShade="80"/>
          <w:sz w:val="28"/>
        </w:rPr>
        <w:t>аяц</w:t>
      </w:r>
      <w:r w:rsidRPr="00D1180D">
        <w:rPr>
          <w:b/>
          <w:color w:val="984806" w:themeColor="accent6" w:themeShade="80"/>
          <w:sz w:val="28"/>
        </w:rPr>
        <w:t>.</w:t>
      </w:r>
      <w:r w:rsidRPr="00D1180D">
        <w:rPr>
          <w:sz w:val="28"/>
        </w:rPr>
        <w:t xml:space="preserve"> - Но небо светлое, я ничего не вижу! Но я вам помогу, вы ребята дружные и я вам подарю кисточки</w:t>
      </w:r>
      <w:proofErr w:type="gramStart"/>
      <w:r w:rsidRPr="00D1180D">
        <w:rPr>
          <w:sz w:val="28"/>
        </w:rPr>
        <w:t>.</w:t>
      </w:r>
      <w:proofErr w:type="gramEnd"/>
      <w:r w:rsidRPr="00D1180D">
        <w:rPr>
          <w:sz w:val="28"/>
        </w:rPr>
        <w:t xml:space="preserve"> (</w:t>
      </w:r>
      <w:proofErr w:type="gramStart"/>
      <w:r w:rsidRPr="00D1180D">
        <w:rPr>
          <w:sz w:val="28"/>
        </w:rPr>
        <w:t>д</w:t>
      </w:r>
      <w:proofErr w:type="gramEnd"/>
      <w:r w:rsidRPr="00D1180D">
        <w:rPr>
          <w:sz w:val="28"/>
        </w:rPr>
        <w:t>ети закрашивают голубой краской фон)</w:t>
      </w:r>
    </w:p>
    <w:p w:rsidR="00D1180D" w:rsidRDefault="00DC47B8" w:rsidP="00D1180D">
      <w:pPr>
        <w:pStyle w:val="a7"/>
        <w:rPr>
          <w:sz w:val="28"/>
        </w:rPr>
      </w:pPr>
      <w:r w:rsidRPr="00D1180D">
        <w:rPr>
          <w:sz w:val="28"/>
        </w:rPr>
        <w:t xml:space="preserve"> </w:t>
      </w:r>
      <w:r w:rsidRPr="00D1180D">
        <w:rPr>
          <w:b/>
          <w:color w:val="984806" w:themeColor="accent6" w:themeShade="80"/>
          <w:sz w:val="28"/>
        </w:rPr>
        <w:t>З</w:t>
      </w:r>
      <w:r w:rsidR="00D1180D" w:rsidRPr="00D1180D">
        <w:rPr>
          <w:b/>
          <w:color w:val="984806" w:themeColor="accent6" w:themeShade="80"/>
          <w:sz w:val="28"/>
        </w:rPr>
        <w:t>аяц</w:t>
      </w:r>
      <w:r w:rsidRPr="00D1180D">
        <w:rPr>
          <w:b/>
          <w:color w:val="984806" w:themeColor="accent6" w:themeShade="80"/>
          <w:sz w:val="28"/>
        </w:rPr>
        <w:t xml:space="preserve">. </w:t>
      </w:r>
      <w:r w:rsidRPr="00D1180D">
        <w:rPr>
          <w:sz w:val="28"/>
        </w:rPr>
        <w:t>- Спасибо вам, ребята! Как я счастлив, что увидел так много ярких цветов! На самом деле я следил за вашим путешествием и понял, что вы дружные, трудолюбивые дети! Умеете находить выход из сложного положения, умеете работать вместе, помогать друзьям. Надеюсь, вы поможете Ане научить ее братика правильно обращаться с кисточкой: не нажимать на нее сильно, рисовать аккуратно, мыть и вытирать кисть после работы. Тогда он не будет обижаться, а станет вам хорошим помощником. Выходите, кисточки! В этом детском саду вас не обидят ни дети, ни куклы</w:t>
      </w:r>
      <w:proofErr w:type="gramStart"/>
      <w:r w:rsidRPr="00D1180D">
        <w:rPr>
          <w:sz w:val="28"/>
        </w:rPr>
        <w:t>!.</w:t>
      </w:r>
      <w:proofErr w:type="gramEnd"/>
    </w:p>
    <w:p w:rsidR="00747953" w:rsidRDefault="00D1180D" w:rsidP="00D1180D">
      <w:pPr>
        <w:rPr>
          <w:sz w:val="28"/>
        </w:rPr>
      </w:pPr>
      <w:r w:rsidRPr="00D1180D">
        <w:rPr>
          <w:sz w:val="28"/>
        </w:rPr>
        <w:t xml:space="preserve">Рефлексия: </w:t>
      </w:r>
    </w:p>
    <w:p w:rsidR="003B51CF" w:rsidRPr="00D1180D" w:rsidRDefault="00D1180D" w:rsidP="00D1180D">
      <w:pPr>
        <w:rPr>
          <w:sz w:val="28"/>
        </w:rPr>
      </w:pPr>
      <w:r w:rsidRPr="00D1180D">
        <w:rPr>
          <w:sz w:val="28"/>
        </w:rPr>
        <w:t>Ребята, скажите, кому мы с вами помогли? Какое мы дело сделали?</w:t>
      </w:r>
    </w:p>
    <w:sectPr w:rsidR="003B51CF" w:rsidRPr="00D1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B8"/>
    <w:rsid w:val="002C6412"/>
    <w:rsid w:val="003B51CF"/>
    <w:rsid w:val="00747953"/>
    <w:rsid w:val="00826111"/>
    <w:rsid w:val="00CB3063"/>
    <w:rsid w:val="00D1180D"/>
    <w:rsid w:val="00DC47B8"/>
    <w:rsid w:val="00E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4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C47B8"/>
    <w:rPr>
      <w:color w:val="0000FF"/>
      <w:u w:val="single"/>
    </w:rPr>
  </w:style>
  <w:style w:type="character" w:customStyle="1" w:styleId="views-num">
    <w:name w:val="views-num"/>
    <w:basedOn w:val="a0"/>
    <w:rsid w:val="00DC47B8"/>
  </w:style>
  <w:style w:type="character" w:styleId="a5">
    <w:name w:val="Emphasis"/>
    <w:basedOn w:val="a0"/>
    <w:uiPriority w:val="20"/>
    <w:qFormat/>
    <w:rsid w:val="00DC47B8"/>
    <w:rPr>
      <w:i/>
      <w:iCs/>
    </w:rPr>
  </w:style>
  <w:style w:type="character" w:styleId="a6">
    <w:name w:val="Strong"/>
    <w:basedOn w:val="a0"/>
    <w:uiPriority w:val="22"/>
    <w:qFormat/>
    <w:rsid w:val="00DC47B8"/>
    <w:rPr>
      <w:b/>
      <w:bCs/>
    </w:rPr>
  </w:style>
  <w:style w:type="paragraph" w:styleId="a7">
    <w:name w:val="No Spacing"/>
    <w:uiPriority w:val="1"/>
    <w:qFormat/>
    <w:rsid w:val="0082611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4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C47B8"/>
    <w:rPr>
      <w:color w:val="0000FF"/>
      <w:u w:val="single"/>
    </w:rPr>
  </w:style>
  <w:style w:type="character" w:customStyle="1" w:styleId="views-num">
    <w:name w:val="views-num"/>
    <w:basedOn w:val="a0"/>
    <w:rsid w:val="00DC47B8"/>
  </w:style>
  <w:style w:type="character" w:styleId="a5">
    <w:name w:val="Emphasis"/>
    <w:basedOn w:val="a0"/>
    <w:uiPriority w:val="20"/>
    <w:qFormat/>
    <w:rsid w:val="00DC47B8"/>
    <w:rPr>
      <w:i/>
      <w:iCs/>
    </w:rPr>
  </w:style>
  <w:style w:type="character" w:styleId="a6">
    <w:name w:val="Strong"/>
    <w:basedOn w:val="a0"/>
    <w:uiPriority w:val="22"/>
    <w:qFormat/>
    <w:rsid w:val="00DC47B8"/>
    <w:rPr>
      <w:b/>
      <w:bCs/>
    </w:rPr>
  </w:style>
  <w:style w:type="paragraph" w:styleId="a7">
    <w:name w:val="No Spacing"/>
    <w:uiPriority w:val="1"/>
    <w:qFormat/>
    <w:rsid w:val="0082611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80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093D-DA8E-4A9D-8937-C318688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3</cp:revision>
  <cp:lastPrinted>2019-07-23T17:51:00Z</cp:lastPrinted>
  <dcterms:created xsi:type="dcterms:W3CDTF">2019-07-23T17:53:00Z</dcterms:created>
  <dcterms:modified xsi:type="dcterms:W3CDTF">2019-07-23T17:53:00Z</dcterms:modified>
</cp:coreProperties>
</file>